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6" w:rsidRPr="00EC0735" w:rsidRDefault="00D85616" w:rsidP="00057C3E">
      <w:pPr>
        <w:spacing w:after="120" w:line="240" w:lineRule="auto"/>
        <w:jc w:val="both"/>
        <w:rPr>
          <w:rFonts w:ascii="Arial" w:hAnsi="Arial" w:cs="Arial"/>
          <w:b/>
          <w:sz w:val="32"/>
          <w:szCs w:val="32"/>
        </w:rPr>
      </w:pPr>
      <w:r w:rsidRPr="00EC0735">
        <w:rPr>
          <w:rFonts w:ascii="Arial" w:hAnsi="Arial" w:cs="Arial"/>
          <w:b/>
          <w:sz w:val="32"/>
          <w:szCs w:val="32"/>
        </w:rPr>
        <w:fldChar w:fldCharType="begin"/>
      </w:r>
      <w:r w:rsidRPr="00EC0735">
        <w:rPr>
          <w:rFonts w:ascii="Arial" w:hAnsi="Arial" w:cs="Arial"/>
          <w:b/>
          <w:sz w:val="32"/>
          <w:szCs w:val="32"/>
        </w:rPr>
        <w:instrText xml:space="preserve"> HYPERLINK "http://www.berzinarchives.com/web/en/archives/sutra/level1_getting_started/approaching_study_meditation/introduction_ways_knowing_and_debate/transcript.html" </w:instrText>
      </w:r>
      <w:r w:rsidRPr="00EC0735">
        <w:rPr>
          <w:rFonts w:ascii="Arial" w:hAnsi="Arial" w:cs="Arial"/>
          <w:b/>
          <w:sz w:val="32"/>
          <w:szCs w:val="32"/>
        </w:rPr>
        <w:fldChar w:fldCharType="separate"/>
      </w:r>
      <w:r w:rsidRPr="00EC0735">
        <w:rPr>
          <w:rStyle w:val="a4"/>
          <w:rFonts w:ascii="Arial" w:hAnsi="Arial" w:cs="Arial"/>
          <w:b/>
          <w:sz w:val="32"/>
          <w:szCs w:val="32"/>
        </w:rPr>
        <w:t>http://www.berzinarchives.com/web/en/archives/sutra/level1_getting_started/approaching_study_meditation/introduction_ways_knowing_and_debate/transcript.html</w:t>
      </w:r>
      <w:r w:rsidRPr="00EC0735">
        <w:rPr>
          <w:rFonts w:ascii="Arial" w:hAnsi="Arial" w:cs="Arial"/>
          <w:b/>
          <w:sz w:val="32"/>
          <w:szCs w:val="32"/>
        </w:rPr>
        <w:fldChar w:fldCharType="end"/>
      </w:r>
    </w:p>
    <w:p w:rsidR="00D85616" w:rsidRPr="00EC0735" w:rsidRDefault="00D85616" w:rsidP="00057C3E">
      <w:pPr>
        <w:spacing w:after="120" w:line="240" w:lineRule="auto"/>
        <w:jc w:val="both"/>
        <w:rPr>
          <w:rFonts w:ascii="Arial" w:hAnsi="Arial" w:cs="Arial"/>
          <w:b/>
          <w:sz w:val="32"/>
          <w:szCs w:val="32"/>
        </w:rPr>
      </w:pPr>
    </w:p>
    <w:p w:rsidR="00000513" w:rsidRDefault="006C2F8F" w:rsidP="00057C3E">
      <w:pPr>
        <w:spacing w:after="120" w:line="240" w:lineRule="auto"/>
        <w:jc w:val="both"/>
        <w:rPr>
          <w:rFonts w:ascii="Arial" w:hAnsi="Arial" w:cs="Arial"/>
          <w:b/>
          <w:sz w:val="32"/>
          <w:szCs w:val="32"/>
        </w:rPr>
      </w:pPr>
      <w:r>
        <w:rPr>
          <w:rFonts w:ascii="Arial" w:hAnsi="Arial" w:cs="Arial"/>
          <w:b/>
          <w:sz w:val="32"/>
          <w:szCs w:val="32"/>
        </w:rPr>
        <w:t>Введение в</w:t>
      </w:r>
      <w:r w:rsidRPr="00EC0735">
        <w:rPr>
          <w:rFonts w:ascii="Arial" w:hAnsi="Arial" w:cs="Arial"/>
          <w:b/>
          <w:sz w:val="32"/>
          <w:szCs w:val="32"/>
        </w:rPr>
        <w:t xml:space="preserve"> </w:t>
      </w:r>
      <w:r w:rsidR="006D3DC3" w:rsidRPr="00EC0735">
        <w:rPr>
          <w:rFonts w:ascii="Arial" w:hAnsi="Arial" w:cs="Arial"/>
          <w:b/>
          <w:sz w:val="32"/>
          <w:szCs w:val="32"/>
        </w:rPr>
        <w:t>теори</w:t>
      </w:r>
      <w:r>
        <w:rPr>
          <w:rFonts w:ascii="Arial" w:hAnsi="Arial" w:cs="Arial"/>
          <w:b/>
          <w:sz w:val="32"/>
          <w:szCs w:val="32"/>
        </w:rPr>
        <w:t>ю</w:t>
      </w:r>
      <w:r w:rsidR="006D3DC3" w:rsidRPr="00EC0735">
        <w:rPr>
          <w:rFonts w:ascii="Arial" w:hAnsi="Arial" w:cs="Arial"/>
          <w:b/>
          <w:sz w:val="32"/>
          <w:szCs w:val="32"/>
        </w:rPr>
        <w:t xml:space="preserve"> познания и </w:t>
      </w:r>
      <w:r w:rsidR="00F4501C">
        <w:rPr>
          <w:rFonts w:ascii="Arial" w:hAnsi="Arial" w:cs="Arial"/>
          <w:b/>
          <w:sz w:val="32"/>
          <w:szCs w:val="32"/>
        </w:rPr>
        <w:t>дебат</w:t>
      </w:r>
      <w:r w:rsidR="00000513">
        <w:rPr>
          <w:rFonts w:ascii="Arial" w:hAnsi="Arial" w:cs="Arial"/>
          <w:b/>
          <w:sz w:val="32"/>
          <w:szCs w:val="32"/>
        </w:rPr>
        <w:t>ы</w:t>
      </w:r>
    </w:p>
    <w:p w:rsidR="006D3DC3" w:rsidRPr="00703ADB" w:rsidRDefault="006D3DC3" w:rsidP="00057C3E">
      <w:pPr>
        <w:spacing w:after="120" w:line="240" w:lineRule="auto"/>
        <w:jc w:val="both"/>
        <w:rPr>
          <w:rFonts w:ascii="Times New Roman" w:hAnsi="Times New Roman" w:cs="Times New Roman"/>
          <w:i/>
          <w:sz w:val="32"/>
          <w:szCs w:val="32"/>
        </w:rPr>
      </w:pPr>
      <w:r w:rsidRPr="00703ADB">
        <w:rPr>
          <w:rFonts w:ascii="Times New Roman" w:hAnsi="Times New Roman" w:cs="Times New Roman"/>
          <w:i/>
          <w:sz w:val="32"/>
          <w:szCs w:val="32"/>
        </w:rPr>
        <w:t>Александр Берзин</w:t>
      </w:r>
    </w:p>
    <w:p w:rsidR="006D3DC3" w:rsidRPr="00703ADB" w:rsidRDefault="006D3DC3" w:rsidP="00057C3E">
      <w:pPr>
        <w:spacing w:after="120" w:line="240" w:lineRule="auto"/>
        <w:jc w:val="both"/>
        <w:rPr>
          <w:rFonts w:ascii="Times New Roman" w:hAnsi="Times New Roman" w:cs="Times New Roman"/>
          <w:i/>
          <w:sz w:val="32"/>
          <w:szCs w:val="32"/>
        </w:rPr>
      </w:pPr>
      <w:r w:rsidRPr="00703ADB">
        <w:rPr>
          <w:rFonts w:ascii="Times New Roman" w:hAnsi="Times New Roman" w:cs="Times New Roman"/>
          <w:i/>
          <w:sz w:val="32"/>
          <w:szCs w:val="32"/>
        </w:rPr>
        <w:t>Бойсе, Айдахо, США, апрель 2003</w:t>
      </w:r>
      <w:r w:rsidR="00653BF5" w:rsidRPr="00703ADB">
        <w:rPr>
          <w:rFonts w:ascii="Times New Roman" w:hAnsi="Times New Roman" w:cs="Times New Roman"/>
          <w:i/>
          <w:sz w:val="32"/>
          <w:szCs w:val="32"/>
        </w:rPr>
        <w:t xml:space="preserve"> г.</w:t>
      </w:r>
    </w:p>
    <w:p w:rsidR="00653BF5" w:rsidRPr="00703ADB" w:rsidRDefault="00653BF5" w:rsidP="00057C3E">
      <w:pPr>
        <w:spacing w:after="120" w:line="240" w:lineRule="auto"/>
        <w:jc w:val="both"/>
        <w:rPr>
          <w:rFonts w:ascii="Times New Roman" w:hAnsi="Times New Roman" w:cs="Times New Roman"/>
          <w:sz w:val="32"/>
          <w:szCs w:val="32"/>
        </w:rPr>
      </w:pP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Сегодня</w:t>
      </w:r>
      <w:r w:rsidR="008B5B3C">
        <w:rPr>
          <w:rFonts w:ascii="Times New Roman" w:hAnsi="Times New Roman" w:cs="Times New Roman"/>
          <w:sz w:val="32"/>
          <w:szCs w:val="32"/>
        </w:rPr>
        <w:t xml:space="preserve">шняя лекция посвящена </w:t>
      </w:r>
      <w:r w:rsidRPr="00703ADB">
        <w:rPr>
          <w:rFonts w:ascii="Times New Roman" w:hAnsi="Times New Roman" w:cs="Times New Roman"/>
          <w:sz w:val="32"/>
          <w:szCs w:val="32"/>
        </w:rPr>
        <w:t xml:space="preserve">способам познания, </w:t>
      </w:r>
      <w:r w:rsidR="008B5B3C" w:rsidRPr="00703ADB">
        <w:rPr>
          <w:rFonts w:ascii="Times New Roman" w:hAnsi="Times New Roman" w:cs="Times New Roman"/>
          <w:sz w:val="32"/>
          <w:szCs w:val="32"/>
        </w:rPr>
        <w:t xml:space="preserve">то есть </w:t>
      </w:r>
      <w:r w:rsidRPr="00703ADB">
        <w:rPr>
          <w:rFonts w:ascii="Times New Roman" w:hAnsi="Times New Roman" w:cs="Times New Roman"/>
          <w:sz w:val="32"/>
          <w:szCs w:val="32"/>
        </w:rPr>
        <w:t xml:space="preserve">теории познания. Как сказал </w:t>
      </w:r>
      <w:proofErr w:type="spellStart"/>
      <w:r w:rsidRPr="00703ADB">
        <w:rPr>
          <w:rFonts w:ascii="Times New Roman" w:hAnsi="Times New Roman" w:cs="Times New Roman"/>
          <w:sz w:val="32"/>
          <w:szCs w:val="32"/>
        </w:rPr>
        <w:t>Шантидева</w:t>
      </w:r>
      <w:proofErr w:type="spellEnd"/>
      <w:r w:rsidRPr="00703ADB">
        <w:rPr>
          <w:rFonts w:ascii="Times New Roman" w:hAnsi="Times New Roman" w:cs="Times New Roman"/>
          <w:sz w:val="32"/>
          <w:szCs w:val="32"/>
        </w:rPr>
        <w:t>, великий буддийский мастер из Индии, очень важно понимать ценность</w:t>
      </w:r>
      <w:r w:rsidR="008B5B3C">
        <w:rPr>
          <w:rFonts w:ascii="Times New Roman" w:hAnsi="Times New Roman" w:cs="Times New Roman"/>
          <w:sz w:val="32"/>
          <w:szCs w:val="32"/>
        </w:rPr>
        <w:t xml:space="preserve"> той темы, которую вы изучаете</w:t>
      </w:r>
      <w:r w:rsidRPr="00703ADB">
        <w:rPr>
          <w:rFonts w:ascii="Times New Roman" w:hAnsi="Times New Roman" w:cs="Times New Roman"/>
          <w:sz w:val="32"/>
          <w:szCs w:val="32"/>
        </w:rPr>
        <w:t xml:space="preserve">, иначе вы не сможете подойти к </w:t>
      </w:r>
      <w:r w:rsidR="008B5B3C">
        <w:rPr>
          <w:rFonts w:ascii="Times New Roman" w:hAnsi="Times New Roman" w:cs="Times New Roman"/>
          <w:sz w:val="32"/>
          <w:szCs w:val="32"/>
        </w:rPr>
        <w:t>этому</w:t>
      </w:r>
      <w:r w:rsidR="008B5B3C"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с энтузиазмом. Зачем вам </w:t>
      </w:r>
      <w:r w:rsidR="00653BF5" w:rsidRPr="00703ADB">
        <w:rPr>
          <w:rFonts w:ascii="Times New Roman" w:hAnsi="Times New Roman" w:cs="Times New Roman"/>
          <w:sz w:val="32"/>
          <w:szCs w:val="32"/>
        </w:rPr>
        <w:t>что-либо изучать</w:t>
      </w:r>
      <w:r w:rsidRPr="00703ADB">
        <w:rPr>
          <w:rFonts w:ascii="Times New Roman" w:hAnsi="Times New Roman" w:cs="Times New Roman"/>
          <w:sz w:val="32"/>
          <w:szCs w:val="32"/>
        </w:rPr>
        <w:t xml:space="preserve">, если вы не </w:t>
      </w:r>
      <w:r w:rsidR="00653BF5" w:rsidRPr="00703ADB">
        <w:rPr>
          <w:rFonts w:ascii="Times New Roman" w:hAnsi="Times New Roman" w:cs="Times New Roman"/>
          <w:sz w:val="32"/>
          <w:szCs w:val="32"/>
        </w:rPr>
        <w:t>уверены, что это принесёт пользу</w:t>
      </w:r>
      <w:r w:rsidRPr="00703ADB">
        <w:rPr>
          <w:rFonts w:ascii="Times New Roman" w:hAnsi="Times New Roman" w:cs="Times New Roman"/>
          <w:sz w:val="32"/>
          <w:szCs w:val="32"/>
        </w:rPr>
        <w:t xml:space="preserve">? Сейчас мы обсуждаем, как </w:t>
      </w:r>
      <w:r w:rsidR="00B37D5F" w:rsidRPr="00703ADB">
        <w:rPr>
          <w:rFonts w:ascii="Times New Roman" w:hAnsi="Times New Roman" w:cs="Times New Roman"/>
          <w:sz w:val="32"/>
          <w:szCs w:val="32"/>
        </w:rPr>
        <w:t xml:space="preserve">мы познаём, как </w:t>
      </w:r>
      <w:r w:rsidRPr="00703ADB">
        <w:rPr>
          <w:rFonts w:ascii="Times New Roman" w:hAnsi="Times New Roman" w:cs="Times New Roman"/>
          <w:sz w:val="32"/>
          <w:szCs w:val="32"/>
        </w:rPr>
        <w:t xml:space="preserve">работает </w:t>
      </w:r>
      <w:r w:rsidR="00B37D5F" w:rsidRPr="00703ADB">
        <w:rPr>
          <w:rFonts w:ascii="Times New Roman" w:hAnsi="Times New Roman" w:cs="Times New Roman"/>
          <w:sz w:val="32"/>
          <w:szCs w:val="32"/>
        </w:rPr>
        <w:t>ум</w:t>
      </w:r>
      <w:r w:rsidRPr="00703ADB">
        <w:rPr>
          <w:rFonts w:ascii="Times New Roman" w:hAnsi="Times New Roman" w:cs="Times New Roman"/>
          <w:sz w:val="32"/>
          <w:szCs w:val="32"/>
        </w:rPr>
        <w:t>, как познать что-</w:t>
      </w:r>
      <w:r w:rsidR="00B37D5F" w:rsidRPr="00703ADB">
        <w:rPr>
          <w:rFonts w:ascii="Times New Roman" w:hAnsi="Times New Roman" w:cs="Times New Roman"/>
          <w:sz w:val="32"/>
          <w:szCs w:val="32"/>
        </w:rPr>
        <w:t>либо достоверно.</w:t>
      </w:r>
      <w:r w:rsidRPr="00703ADB">
        <w:rPr>
          <w:rFonts w:ascii="Times New Roman" w:hAnsi="Times New Roman" w:cs="Times New Roman"/>
          <w:sz w:val="32"/>
          <w:szCs w:val="32"/>
        </w:rPr>
        <w:t xml:space="preserve"> Чтобы понять ценность этой темы, давайте посмотрим, какое место </w:t>
      </w:r>
      <w:r w:rsidR="00AE090F" w:rsidRPr="00703ADB">
        <w:rPr>
          <w:rFonts w:ascii="Times New Roman" w:hAnsi="Times New Roman" w:cs="Times New Roman"/>
          <w:sz w:val="32"/>
          <w:szCs w:val="32"/>
        </w:rPr>
        <w:t xml:space="preserve">она занимает в </w:t>
      </w:r>
      <w:r w:rsidRPr="00703ADB">
        <w:rPr>
          <w:rFonts w:ascii="Times New Roman" w:hAnsi="Times New Roman" w:cs="Times New Roman"/>
          <w:sz w:val="32"/>
          <w:szCs w:val="32"/>
        </w:rPr>
        <w:t>систем</w:t>
      </w:r>
      <w:r w:rsidR="00AE090F" w:rsidRPr="00703ADB">
        <w:rPr>
          <w:rFonts w:ascii="Times New Roman" w:hAnsi="Times New Roman" w:cs="Times New Roman"/>
          <w:sz w:val="32"/>
          <w:szCs w:val="32"/>
        </w:rPr>
        <w:t>е</w:t>
      </w:r>
      <w:r w:rsidRPr="00703ADB">
        <w:rPr>
          <w:rFonts w:ascii="Times New Roman" w:hAnsi="Times New Roman" w:cs="Times New Roman"/>
          <w:sz w:val="32"/>
          <w:szCs w:val="32"/>
        </w:rPr>
        <w:t xml:space="preserve"> образования</w:t>
      </w:r>
      <w:r w:rsidR="00AE090F" w:rsidRPr="00703ADB">
        <w:rPr>
          <w:rFonts w:ascii="Times New Roman" w:hAnsi="Times New Roman" w:cs="Times New Roman"/>
          <w:sz w:val="32"/>
          <w:szCs w:val="32"/>
        </w:rPr>
        <w:t xml:space="preserve"> тибетской монашеской традиции</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Прежде </w:t>
      </w:r>
      <w:r w:rsidR="0035212A" w:rsidRPr="00703ADB">
        <w:rPr>
          <w:rFonts w:ascii="Times New Roman" w:hAnsi="Times New Roman" w:cs="Times New Roman"/>
          <w:sz w:val="32"/>
          <w:szCs w:val="32"/>
        </w:rPr>
        <w:t>всего,</w:t>
      </w:r>
      <w:r w:rsidRPr="00703ADB">
        <w:rPr>
          <w:rFonts w:ascii="Times New Roman" w:hAnsi="Times New Roman" w:cs="Times New Roman"/>
          <w:sz w:val="32"/>
          <w:szCs w:val="32"/>
        </w:rPr>
        <w:t xml:space="preserve"> имейте в виду, что у юных монахов и монахинь нет другого образования</w:t>
      </w:r>
      <w:r w:rsidR="00C77EEC">
        <w:rPr>
          <w:rFonts w:ascii="Times New Roman" w:hAnsi="Times New Roman" w:cs="Times New Roman"/>
          <w:sz w:val="32"/>
          <w:szCs w:val="32"/>
        </w:rPr>
        <w:t>:</w:t>
      </w:r>
      <w:r w:rsidRPr="00703ADB">
        <w:rPr>
          <w:rFonts w:ascii="Times New Roman" w:hAnsi="Times New Roman" w:cs="Times New Roman"/>
          <w:sz w:val="32"/>
          <w:szCs w:val="32"/>
        </w:rPr>
        <w:t xml:space="preserve"> они приходят</w:t>
      </w:r>
      <w:r w:rsidR="0035212A" w:rsidRPr="00703ADB">
        <w:rPr>
          <w:rFonts w:ascii="Times New Roman" w:hAnsi="Times New Roman" w:cs="Times New Roman"/>
          <w:sz w:val="32"/>
          <w:szCs w:val="32"/>
        </w:rPr>
        <w:t xml:space="preserve"> в монастырь</w:t>
      </w:r>
      <w:r w:rsidRPr="00703ADB">
        <w:rPr>
          <w:rFonts w:ascii="Times New Roman" w:hAnsi="Times New Roman" w:cs="Times New Roman"/>
          <w:sz w:val="32"/>
          <w:szCs w:val="32"/>
        </w:rPr>
        <w:t xml:space="preserve"> неграмотными. В традиционном Тибете невозможно было получить </w:t>
      </w:r>
      <w:r w:rsidR="00AE090F" w:rsidRPr="00703ADB">
        <w:rPr>
          <w:rFonts w:ascii="Times New Roman" w:hAnsi="Times New Roman" w:cs="Times New Roman"/>
          <w:sz w:val="32"/>
          <w:szCs w:val="32"/>
        </w:rPr>
        <w:t xml:space="preserve">светское </w:t>
      </w:r>
      <w:r w:rsidRPr="00703ADB">
        <w:rPr>
          <w:rFonts w:ascii="Times New Roman" w:hAnsi="Times New Roman" w:cs="Times New Roman"/>
          <w:sz w:val="32"/>
          <w:szCs w:val="32"/>
        </w:rPr>
        <w:t>образование</w:t>
      </w:r>
      <w:r w:rsidR="00C77EEC">
        <w:rPr>
          <w:rFonts w:ascii="Times New Roman" w:hAnsi="Times New Roman" w:cs="Times New Roman"/>
          <w:sz w:val="32"/>
          <w:szCs w:val="32"/>
        </w:rPr>
        <w:t>,</w:t>
      </w:r>
      <w:r w:rsidR="00C77EEC" w:rsidRPr="00703ADB">
        <w:rPr>
          <w:rFonts w:ascii="Times New Roman" w:hAnsi="Times New Roman" w:cs="Times New Roman"/>
          <w:sz w:val="32"/>
          <w:szCs w:val="32"/>
        </w:rPr>
        <w:t xml:space="preserve"> </w:t>
      </w:r>
      <w:r w:rsidR="00AE090F" w:rsidRPr="00703ADB">
        <w:rPr>
          <w:rFonts w:ascii="Times New Roman" w:hAnsi="Times New Roman" w:cs="Times New Roman"/>
          <w:sz w:val="32"/>
          <w:szCs w:val="32"/>
        </w:rPr>
        <w:t xml:space="preserve">там </w:t>
      </w:r>
      <w:r w:rsidRPr="00703ADB">
        <w:rPr>
          <w:rFonts w:ascii="Times New Roman" w:hAnsi="Times New Roman" w:cs="Times New Roman"/>
          <w:sz w:val="32"/>
          <w:szCs w:val="32"/>
        </w:rPr>
        <w:t>не было средн</w:t>
      </w:r>
      <w:r w:rsidR="00AE090F" w:rsidRPr="00703ADB">
        <w:rPr>
          <w:rFonts w:ascii="Times New Roman" w:hAnsi="Times New Roman" w:cs="Times New Roman"/>
          <w:sz w:val="32"/>
          <w:szCs w:val="32"/>
        </w:rPr>
        <w:t>их</w:t>
      </w:r>
      <w:r w:rsidRPr="00703ADB">
        <w:rPr>
          <w:rFonts w:ascii="Times New Roman" w:hAnsi="Times New Roman" w:cs="Times New Roman"/>
          <w:sz w:val="32"/>
          <w:szCs w:val="32"/>
        </w:rPr>
        <w:t xml:space="preserve"> школ или чего-</w:t>
      </w:r>
      <w:r w:rsidR="00AE090F" w:rsidRPr="00703ADB">
        <w:rPr>
          <w:rFonts w:ascii="Times New Roman" w:hAnsi="Times New Roman" w:cs="Times New Roman"/>
          <w:sz w:val="32"/>
          <w:szCs w:val="32"/>
        </w:rPr>
        <w:t>либо</w:t>
      </w:r>
      <w:r w:rsidRPr="00703ADB">
        <w:rPr>
          <w:rFonts w:ascii="Times New Roman" w:hAnsi="Times New Roman" w:cs="Times New Roman"/>
          <w:sz w:val="32"/>
          <w:szCs w:val="32"/>
        </w:rPr>
        <w:t xml:space="preserve"> подобного. Поэтому, если вы хотели научиться читать и получить образование, то уходили в монастырь, и многие в детстве так </w:t>
      </w:r>
      <w:r w:rsidR="0035212A" w:rsidRPr="00703ADB">
        <w:rPr>
          <w:rFonts w:ascii="Times New Roman" w:hAnsi="Times New Roman" w:cs="Times New Roman"/>
          <w:sz w:val="32"/>
          <w:szCs w:val="32"/>
        </w:rPr>
        <w:t xml:space="preserve">и </w:t>
      </w:r>
      <w:r w:rsidRPr="00703ADB">
        <w:rPr>
          <w:rFonts w:ascii="Times New Roman" w:hAnsi="Times New Roman" w:cs="Times New Roman"/>
          <w:sz w:val="32"/>
          <w:szCs w:val="32"/>
        </w:rPr>
        <w:t>поступали.</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Научившись читать, они изучали </w:t>
      </w:r>
      <w:r w:rsidR="005323C1" w:rsidRPr="00703ADB">
        <w:rPr>
          <w:rFonts w:ascii="Times New Roman" w:hAnsi="Times New Roman" w:cs="Times New Roman"/>
          <w:sz w:val="32"/>
          <w:szCs w:val="32"/>
        </w:rPr>
        <w:t xml:space="preserve">то, что на Западе мы называем </w:t>
      </w:r>
      <w:r w:rsidRPr="00703ADB">
        <w:rPr>
          <w:rFonts w:ascii="Times New Roman" w:hAnsi="Times New Roman" w:cs="Times New Roman"/>
          <w:sz w:val="32"/>
          <w:szCs w:val="32"/>
        </w:rPr>
        <w:t>теори</w:t>
      </w:r>
      <w:r w:rsidR="005323C1" w:rsidRPr="00703ADB">
        <w:rPr>
          <w:rFonts w:ascii="Times New Roman" w:hAnsi="Times New Roman" w:cs="Times New Roman"/>
          <w:sz w:val="32"/>
          <w:szCs w:val="32"/>
        </w:rPr>
        <w:t>ей</w:t>
      </w:r>
      <w:r w:rsidRPr="00703ADB">
        <w:rPr>
          <w:rFonts w:ascii="Times New Roman" w:hAnsi="Times New Roman" w:cs="Times New Roman"/>
          <w:sz w:val="32"/>
          <w:szCs w:val="32"/>
        </w:rPr>
        <w:t xml:space="preserve"> множеств</w:t>
      </w:r>
      <w:r w:rsidR="00900BFB" w:rsidRPr="00703ADB">
        <w:rPr>
          <w:rFonts w:ascii="Times New Roman" w:hAnsi="Times New Roman" w:cs="Times New Roman"/>
          <w:sz w:val="32"/>
          <w:szCs w:val="32"/>
        </w:rPr>
        <w:t>,</w:t>
      </w:r>
      <w:r w:rsidRPr="00703ADB">
        <w:rPr>
          <w:rFonts w:ascii="Times New Roman" w:hAnsi="Times New Roman" w:cs="Times New Roman"/>
          <w:sz w:val="32"/>
          <w:szCs w:val="32"/>
        </w:rPr>
        <w:t xml:space="preserve"> </w:t>
      </w:r>
      <w:r w:rsidR="00900BFB" w:rsidRPr="00703ADB">
        <w:rPr>
          <w:rFonts w:ascii="Times New Roman" w:hAnsi="Times New Roman" w:cs="Times New Roman"/>
          <w:sz w:val="32"/>
          <w:szCs w:val="32"/>
        </w:rPr>
        <w:t>д</w:t>
      </w:r>
      <w:r w:rsidRPr="00703ADB">
        <w:rPr>
          <w:rFonts w:ascii="Times New Roman" w:hAnsi="Times New Roman" w:cs="Times New Roman"/>
          <w:sz w:val="32"/>
          <w:szCs w:val="32"/>
        </w:rPr>
        <w:t>ругими словами, логические категории</w:t>
      </w:r>
      <w:r w:rsidR="00900BFB" w:rsidRPr="00703ADB">
        <w:rPr>
          <w:rFonts w:ascii="Times New Roman" w:hAnsi="Times New Roman" w:cs="Times New Roman"/>
          <w:sz w:val="32"/>
          <w:szCs w:val="32"/>
        </w:rPr>
        <w:t>. Это</w:t>
      </w:r>
      <w:r w:rsidRPr="00703ADB">
        <w:rPr>
          <w:rFonts w:ascii="Times New Roman" w:hAnsi="Times New Roman" w:cs="Times New Roman"/>
          <w:sz w:val="32"/>
          <w:szCs w:val="32"/>
        </w:rPr>
        <w:t xml:space="preserve"> обозначают термином «</w:t>
      </w:r>
      <w:r w:rsidR="00900BFB" w:rsidRPr="00703ADB">
        <w:rPr>
          <w:rFonts w:ascii="Times New Roman" w:hAnsi="Times New Roman" w:cs="Times New Roman"/>
          <w:sz w:val="32"/>
          <w:szCs w:val="32"/>
        </w:rPr>
        <w:t xml:space="preserve">избранные </w:t>
      </w:r>
      <w:r w:rsidRPr="00703ADB">
        <w:rPr>
          <w:rFonts w:ascii="Times New Roman" w:hAnsi="Times New Roman" w:cs="Times New Roman"/>
          <w:sz w:val="32"/>
          <w:szCs w:val="32"/>
        </w:rPr>
        <w:t>тем</w:t>
      </w:r>
      <w:r w:rsidR="00900BFB" w:rsidRPr="00703ADB">
        <w:rPr>
          <w:rFonts w:ascii="Times New Roman" w:hAnsi="Times New Roman" w:cs="Times New Roman"/>
          <w:sz w:val="32"/>
          <w:szCs w:val="32"/>
        </w:rPr>
        <w:t>ы</w:t>
      </w:r>
      <w:r w:rsidRPr="00703ADB">
        <w:rPr>
          <w:rFonts w:ascii="Times New Roman" w:hAnsi="Times New Roman" w:cs="Times New Roman"/>
          <w:sz w:val="32"/>
          <w:szCs w:val="32"/>
        </w:rPr>
        <w:t xml:space="preserve">» или </w:t>
      </w:r>
      <w:proofErr w:type="gramStart"/>
      <w:r w:rsidRPr="00703ADB">
        <w:rPr>
          <w:rFonts w:ascii="Times New Roman" w:hAnsi="Times New Roman" w:cs="Times New Roman"/>
          <w:i/>
          <w:sz w:val="32"/>
          <w:szCs w:val="32"/>
        </w:rPr>
        <w:t>дура</w:t>
      </w:r>
      <w:proofErr w:type="gramEnd"/>
      <w:r w:rsidRPr="00703ADB">
        <w:rPr>
          <w:rFonts w:ascii="Times New Roman" w:hAnsi="Times New Roman" w:cs="Times New Roman"/>
          <w:sz w:val="32"/>
          <w:szCs w:val="32"/>
        </w:rPr>
        <w:t xml:space="preserve"> (</w:t>
      </w:r>
      <w:proofErr w:type="spellStart"/>
      <w:r w:rsidRPr="00703ADB">
        <w:rPr>
          <w:rFonts w:ascii="Times New Roman" w:hAnsi="Times New Roman" w:cs="Times New Roman"/>
          <w:sz w:val="32"/>
          <w:szCs w:val="32"/>
        </w:rPr>
        <w:t>тиб</w:t>
      </w:r>
      <w:proofErr w:type="spellEnd"/>
      <w:r w:rsidRPr="00703ADB">
        <w:rPr>
          <w:rFonts w:ascii="Times New Roman" w:hAnsi="Times New Roman" w:cs="Times New Roman"/>
          <w:sz w:val="32"/>
          <w:szCs w:val="32"/>
        </w:rPr>
        <w:t xml:space="preserve">. </w:t>
      </w:r>
      <w:proofErr w:type="spellStart"/>
      <w:r w:rsidRPr="00703ADB">
        <w:rPr>
          <w:rFonts w:ascii="Times New Roman" w:hAnsi="Times New Roman" w:cs="Times New Roman"/>
          <w:i/>
          <w:sz w:val="32"/>
          <w:szCs w:val="32"/>
        </w:rPr>
        <w:t>bsdus-grva</w:t>
      </w:r>
      <w:proofErr w:type="spellEnd"/>
      <w:r w:rsidRPr="00703ADB">
        <w:rPr>
          <w:rFonts w:ascii="Times New Roman" w:hAnsi="Times New Roman" w:cs="Times New Roman"/>
          <w:sz w:val="32"/>
          <w:szCs w:val="32"/>
        </w:rPr>
        <w:t xml:space="preserve">). </w:t>
      </w:r>
      <w:r w:rsidR="00C77EEC">
        <w:rPr>
          <w:rFonts w:ascii="Times New Roman" w:hAnsi="Times New Roman" w:cs="Times New Roman"/>
          <w:sz w:val="32"/>
          <w:szCs w:val="32"/>
        </w:rPr>
        <w:t>Ю</w:t>
      </w:r>
      <w:r w:rsidRPr="00703ADB">
        <w:rPr>
          <w:rFonts w:ascii="Times New Roman" w:hAnsi="Times New Roman" w:cs="Times New Roman"/>
          <w:sz w:val="32"/>
          <w:szCs w:val="32"/>
        </w:rPr>
        <w:t xml:space="preserve">ные монахи и монахини изучают логические </w:t>
      </w:r>
      <w:r w:rsidR="00900BFB" w:rsidRPr="00703ADB">
        <w:rPr>
          <w:rFonts w:ascii="Times New Roman" w:hAnsi="Times New Roman" w:cs="Times New Roman"/>
          <w:sz w:val="32"/>
          <w:szCs w:val="32"/>
        </w:rPr>
        <w:t>пересечения</w:t>
      </w:r>
      <w:r w:rsidRPr="00703ADB">
        <w:rPr>
          <w:rFonts w:ascii="Times New Roman" w:hAnsi="Times New Roman" w:cs="Times New Roman"/>
          <w:sz w:val="32"/>
          <w:szCs w:val="32"/>
        </w:rPr>
        <w:t>. Например, два множества разбирают на примере белого и красного цветов: существует ли что-</w:t>
      </w:r>
      <w:r w:rsidR="00EC0735">
        <w:rPr>
          <w:rFonts w:ascii="Times New Roman" w:hAnsi="Times New Roman" w:cs="Times New Roman"/>
          <w:sz w:val="32"/>
          <w:szCs w:val="32"/>
        </w:rPr>
        <w:t>либо</w:t>
      </w:r>
      <w:r w:rsidRPr="00703ADB">
        <w:rPr>
          <w:rFonts w:ascii="Times New Roman" w:hAnsi="Times New Roman" w:cs="Times New Roman"/>
          <w:sz w:val="32"/>
          <w:szCs w:val="32"/>
        </w:rPr>
        <w:t xml:space="preserve"> одновременно белое и красное? Нет, это два взаимоисключающих множества. Также </w:t>
      </w:r>
      <w:r w:rsidR="00E31A19">
        <w:rPr>
          <w:rFonts w:ascii="Times New Roman" w:hAnsi="Times New Roman" w:cs="Times New Roman"/>
          <w:sz w:val="32"/>
          <w:szCs w:val="32"/>
        </w:rPr>
        <w:t>может быть, что некоторые</w:t>
      </w:r>
      <w:r w:rsidR="00E31A19" w:rsidRPr="00703ADB">
        <w:rPr>
          <w:rFonts w:ascii="Times New Roman" w:hAnsi="Times New Roman" w:cs="Times New Roman"/>
          <w:sz w:val="32"/>
          <w:szCs w:val="32"/>
        </w:rPr>
        <w:t xml:space="preserve"> </w:t>
      </w:r>
      <w:r w:rsidRPr="00703ADB">
        <w:rPr>
          <w:rFonts w:ascii="Times New Roman" w:hAnsi="Times New Roman" w:cs="Times New Roman"/>
          <w:sz w:val="32"/>
          <w:szCs w:val="32"/>
        </w:rPr>
        <w:t>объекты попадаю</w:t>
      </w:r>
      <w:r w:rsidR="00E31A19">
        <w:rPr>
          <w:rFonts w:ascii="Times New Roman" w:hAnsi="Times New Roman" w:cs="Times New Roman"/>
          <w:sz w:val="32"/>
          <w:szCs w:val="32"/>
        </w:rPr>
        <w:t>т</w:t>
      </w:r>
      <w:r w:rsidRPr="00703ADB">
        <w:rPr>
          <w:rFonts w:ascii="Times New Roman" w:hAnsi="Times New Roman" w:cs="Times New Roman"/>
          <w:sz w:val="32"/>
          <w:szCs w:val="32"/>
        </w:rPr>
        <w:t xml:space="preserve"> в одно и то же множество, </w:t>
      </w:r>
      <w:r w:rsidR="00E31A19">
        <w:rPr>
          <w:rFonts w:ascii="Times New Roman" w:hAnsi="Times New Roman" w:cs="Times New Roman"/>
          <w:sz w:val="32"/>
          <w:szCs w:val="32"/>
        </w:rPr>
        <w:t>то есть</w:t>
      </w:r>
      <w:r w:rsidR="00E31A19" w:rsidRPr="00703ADB">
        <w:rPr>
          <w:rFonts w:ascii="Times New Roman" w:hAnsi="Times New Roman" w:cs="Times New Roman"/>
          <w:sz w:val="32"/>
          <w:szCs w:val="32"/>
        </w:rPr>
        <w:t xml:space="preserve"> </w:t>
      </w:r>
      <w:r w:rsidRPr="00703ADB">
        <w:rPr>
          <w:rFonts w:ascii="Times New Roman" w:hAnsi="Times New Roman" w:cs="Times New Roman"/>
          <w:sz w:val="32"/>
          <w:szCs w:val="32"/>
        </w:rPr>
        <w:t>множества</w:t>
      </w:r>
      <w:r w:rsidR="00E31A19">
        <w:rPr>
          <w:rFonts w:ascii="Times New Roman" w:hAnsi="Times New Roman" w:cs="Times New Roman"/>
          <w:sz w:val="32"/>
          <w:szCs w:val="32"/>
        </w:rPr>
        <w:t xml:space="preserve"> частично пересекаются,</w:t>
      </w:r>
      <w:r w:rsidRPr="00703ADB">
        <w:rPr>
          <w:rFonts w:ascii="Times New Roman" w:hAnsi="Times New Roman" w:cs="Times New Roman"/>
          <w:sz w:val="32"/>
          <w:szCs w:val="32"/>
        </w:rPr>
        <w:t xml:space="preserve"> и так далее. Таким </w:t>
      </w:r>
      <w:r w:rsidR="0035212A" w:rsidRPr="00703ADB">
        <w:rPr>
          <w:rFonts w:ascii="Times New Roman" w:hAnsi="Times New Roman" w:cs="Times New Roman"/>
          <w:sz w:val="32"/>
          <w:szCs w:val="32"/>
        </w:rPr>
        <w:t>способом</w:t>
      </w:r>
      <w:r w:rsidRPr="00703ADB">
        <w:rPr>
          <w:rFonts w:ascii="Times New Roman" w:hAnsi="Times New Roman" w:cs="Times New Roman"/>
          <w:sz w:val="32"/>
          <w:szCs w:val="32"/>
        </w:rPr>
        <w:t xml:space="preserve"> тренируется логическое мышление.</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Вслед за индийской монашеской традицией в тибетском буддизме делается большой упор на логическое мышление: ведь если мы хотим преодолеть </w:t>
      </w:r>
      <w:r w:rsidR="00777656">
        <w:rPr>
          <w:rFonts w:ascii="Times New Roman" w:hAnsi="Times New Roman" w:cs="Times New Roman"/>
          <w:sz w:val="32"/>
          <w:szCs w:val="32"/>
        </w:rPr>
        <w:t>заблуждение</w:t>
      </w:r>
      <w:r w:rsidR="00777656" w:rsidRPr="00703ADB">
        <w:rPr>
          <w:rFonts w:ascii="Times New Roman" w:hAnsi="Times New Roman" w:cs="Times New Roman"/>
          <w:sz w:val="32"/>
          <w:szCs w:val="32"/>
        </w:rPr>
        <w:t xml:space="preserve"> </w:t>
      </w:r>
      <w:r w:rsidRPr="00703ADB">
        <w:rPr>
          <w:rFonts w:ascii="Times New Roman" w:hAnsi="Times New Roman" w:cs="Times New Roman"/>
          <w:sz w:val="32"/>
          <w:szCs w:val="32"/>
        </w:rPr>
        <w:t>с помощью правильного познания, реши</w:t>
      </w:r>
      <w:r w:rsidR="006C2F8F">
        <w:rPr>
          <w:rFonts w:ascii="Times New Roman" w:hAnsi="Times New Roman" w:cs="Times New Roman"/>
          <w:sz w:val="32"/>
          <w:szCs w:val="32"/>
        </w:rPr>
        <w:t>в</w:t>
      </w:r>
      <w:r w:rsidRPr="00703ADB">
        <w:rPr>
          <w:rFonts w:ascii="Times New Roman" w:hAnsi="Times New Roman" w:cs="Times New Roman"/>
          <w:sz w:val="32"/>
          <w:szCs w:val="32"/>
        </w:rPr>
        <w:t xml:space="preserve"> вызванные </w:t>
      </w:r>
      <w:r w:rsidR="006C2F8F">
        <w:rPr>
          <w:rFonts w:ascii="Times New Roman" w:hAnsi="Times New Roman" w:cs="Times New Roman"/>
          <w:sz w:val="32"/>
          <w:szCs w:val="32"/>
        </w:rPr>
        <w:t>заблуждением</w:t>
      </w:r>
      <w:r w:rsidR="00777656" w:rsidRPr="00703ADB">
        <w:rPr>
          <w:rFonts w:ascii="Times New Roman" w:hAnsi="Times New Roman" w:cs="Times New Roman"/>
          <w:sz w:val="32"/>
          <w:szCs w:val="32"/>
        </w:rPr>
        <w:t xml:space="preserve"> </w:t>
      </w:r>
      <w:r w:rsidRPr="00703ADB">
        <w:rPr>
          <w:rFonts w:ascii="Times New Roman" w:hAnsi="Times New Roman" w:cs="Times New Roman"/>
          <w:sz w:val="32"/>
          <w:szCs w:val="32"/>
        </w:rPr>
        <w:t>проблемы, то совершенно необходимо видеть реальность ч</w:t>
      </w:r>
      <w:r w:rsidR="00A200C1">
        <w:rPr>
          <w:rFonts w:ascii="Times New Roman" w:hAnsi="Times New Roman" w:cs="Times New Roman"/>
          <w:sz w:val="32"/>
          <w:szCs w:val="32"/>
        </w:rPr>
        <w:t>ё</w:t>
      </w:r>
      <w:r w:rsidRPr="00703ADB">
        <w:rPr>
          <w:rFonts w:ascii="Times New Roman" w:hAnsi="Times New Roman" w:cs="Times New Roman"/>
          <w:sz w:val="32"/>
          <w:szCs w:val="32"/>
        </w:rPr>
        <w:t xml:space="preserve">тко и </w:t>
      </w:r>
      <w:r w:rsidR="00A200C1">
        <w:rPr>
          <w:rFonts w:ascii="Times New Roman" w:hAnsi="Times New Roman" w:cs="Times New Roman"/>
          <w:sz w:val="32"/>
          <w:szCs w:val="32"/>
        </w:rPr>
        <w:t>правильно</w:t>
      </w:r>
      <w:r w:rsidRPr="00703ADB">
        <w:rPr>
          <w:rFonts w:ascii="Times New Roman" w:hAnsi="Times New Roman" w:cs="Times New Roman"/>
          <w:sz w:val="32"/>
          <w:szCs w:val="32"/>
        </w:rPr>
        <w:t xml:space="preserve">. </w:t>
      </w:r>
      <w:r w:rsidR="00A200C1">
        <w:rPr>
          <w:rFonts w:ascii="Times New Roman" w:hAnsi="Times New Roman" w:cs="Times New Roman"/>
          <w:sz w:val="32"/>
          <w:szCs w:val="32"/>
        </w:rPr>
        <w:t>Правильное</w:t>
      </w:r>
      <w:r w:rsidR="00A200C1" w:rsidRPr="00703ADB">
        <w:rPr>
          <w:rFonts w:ascii="Times New Roman" w:hAnsi="Times New Roman" w:cs="Times New Roman"/>
          <w:sz w:val="32"/>
          <w:szCs w:val="32"/>
        </w:rPr>
        <w:t xml:space="preserve"> </w:t>
      </w:r>
      <w:r w:rsidR="00A200C1">
        <w:rPr>
          <w:rFonts w:ascii="Times New Roman" w:hAnsi="Times New Roman" w:cs="Times New Roman"/>
          <w:sz w:val="32"/>
          <w:szCs w:val="32"/>
        </w:rPr>
        <w:t>понимание</w:t>
      </w:r>
      <w:r w:rsidR="00A200C1" w:rsidRPr="00703ADB">
        <w:rPr>
          <w:rFonts w:ascii="Times New Roman" w:hAnsi="Times New Roman" w:cs="Times New Roman"/>
          <w:sz w:val="32"/>
          <w:szCs w:val="32"/>
        </w:rPr>
        <w:t xml:space="preserve"> </w:t>
      </w:r>
      <w:r w:rsidRPr="00703ADB">
        <w:rPr>
          <w:rFonts w:ascii="Times New Roman" w:hAnsi="Times New Roman" w:cs="Times New Roman"/>
          <w:sz w:val="32"/>
          <w:szCs w:val="32"/>
        </w:rPr>
        <w:t>подразумевает логичность, в н</w:t>
      </w:r>
      <w:r w:rsidR="00A200C1">
        <w:rPr>
          <w:rFonts w:ascii="Times New Roman" w:hAnsi="Times New Roman" w:cs="Times New Roman"/>
          <w:sz w:val="32"/>
          <w:szCs w:val="32"/>
        </w:rPr>
        <w:t>ё</w:t>
      </w:r>
      <w:r w:rsidRPr="00703ADB">
        <w:rPr>
          <w:rFonts w:ascii="Times New Roman" w:hAnsi="Times New Roman" w:cs="Times New Roman"/>
          <w:sz w:val="32"/>
          <w:szCs w:val="32"/>
        </w:rPr>
        <w:t xml:space="preserve">м должен быть смысл. Конечно, интуитивный подход тоже возможен, но </w:t>
      </w:r>
      <w:r w:rsidRPr="00703ADB">
        <w:rPr>
          <w:rFonts w:ascii="Times New Roman" w:hAnsi="Times New Roman" w:cs="Times New Roman"/>
          <w:sz w:val="32"/>
          <w:szCs w:val="32"/>
        </w:rPr>
        <w:lastRenderedPageBreak/>
        <w:t xml:space="preserve">в таком случае проверяйте </w:t>
      </w:r>
      <w:r w:rsidR="00A200C1">
        <w:rPr>
          <w:rFonts w:ascii="Times New Roman" w:hAnsi="Times New Roman" w:cs="Times New Roman"/>
          <w:sz w:val="32"/>
          <w:szCs w:val="32"/>
        </w:rPr>
        <w:t xml:space="preserve">на достоверность </w:t>
      </w:r>
      <w:r w:rsidRPr="00703ADB">
        <w:rPr>
          <w:rFonts w:ascii="Times New Roman" w:hAnsi="Times New Roman" w:cs="Times New Roman"/>
          <w:sz w:val="32"/>
          <w:szCs w:val="32"/>
        </w:rPr>
        <w:t>свою интуицию. «Интуитивный» не всегда означает «правильный». Интуитивное предчувствие касательно цен на фондовой бирже может сильно вас подвести. Поэтому нужно проверять правильность своих знаний</w:t>
      </w:r>
      <w:r w:rsidR="00235945">
        <w:rPr>
          <w:rFonts w:ascii="Times New Roman" w:hAnsi="Times New Roman" w:cs="Times New Roman"/>
          <w:sz w:val="32"/>
          <w:szCs w:val="32"/>
        </w:rPr>
        <w:t xml:space="preserve"> – того, что мы изучили или наблюдаем в окружающем</w:t>
      </w:r>
      <w:r w:rsidRPr="00703ADB">
        <w:rPr>
          <w:rFonts w:ascii="Times New Roman" w:hAnsi="Times New Roman" w:cs="Times New Roman"/>
          <w:sz w:val="32"/>
          <w:szCs w:val="32"/>
        </w:rPr>
        <w:t xml:space="preserve"> мире. Для этого и существует упор на логику и здравый смысл, независимо от того, на что ещ</w:t>
      </w:r>
      <w:r w:rsidR="00235945">
        <w:rPr>
          <w:rFonts w:ascii="Times New Roman" w:hAnsi="Times New Roman" w:cs="Times New Roman"/>
          <w:sz w:val="32"/>
          <w:szCs w:val="32"/>
        </w:rPr>
        <w:t>ё</w:t>
      </w:r>
      <w:r w:rsidRPr="00703ADB">
        <w:rPr>
          <w:rFonts w:ascii="Times New Roman" w:hAnsi="Times New Roman" w:cs="Times New Roman"/>
          <w:sz w:val="32"/>
          <w:szCs w:val="32"/>
        </w:rPr>
        <w:t xml:space="preserve"> мы полагаемся, </w:t>
      </w:r>
      <w:r w:rsidR="00235945">
        <w:rPr>
          <w:rFonts w:ascii="Times New Roman" w:hAnsi="Times New Roman" w:cs="Times New Roman"/>
          <w:sz w:val="32"/>
          <w:szCs w:val="32"/>
        </w:rPr>
        <w:t>–</w:t>
      </w:r>
      <w:r w:rsidRPr="00703ADB">
        <w:rPr>
          <w:rFonts w:ascii="Times New Roman" w:hAnsi="Times New Roman" w:cs="Times New Roman"/>
          <w:sz w:val="32"/>
          <w:szCs w:val="32"/>
        </w:rPr>
        <w:t xml:space="preserve"> на </w:t>
      </w:r>
      <w:r w:rsidR="00235945">
        <w:rPr>
          <w:rFonts w:ascii="Times New Roman" w:hAnsi="Times New Roman" w:cs="Times New Roman"/>
          <w:sz w:val="32"/>
          <w:szCs w:val="32"/>
        </w:rPr>
        <w:t>преданность</w:t>
      </w:r>
      <w:r w:rsidR="00235945" w:rsidRPr="00703ADB">
        <w:rPr>
          <w:rFonts w:ascii="Times New Roman" w:hAnsi="Times New Roman" w:cs="Times New Roman"/>
          <w:sz w:val="32"/>
          <w:szCs w:val="32"/>
        </w:rPr>
        <w:t xml:space="preserve"> </w:t>
      </w:r>
      <w:r w:rsidRPr="00703ADB">
        <w:rPr>
          <w:rFonts w:ascii="Times New Roman" w:hAnsi="Times New Roman" w:cs="Times New Roman"/>
          <w:sz w:val="32"/>
          <w:szCs w:val="32"/>
        </w:rPr>
        <w:t>и так далее. В монастырях юные ученики тренируют логическое мышление. Затем они изучают нашу сегодняшнюю тему</w:t>
      </w:r>
      <w:r w:rsidR="0035212A" w:rsidRPr="00703ADB">
        <w:rPr>
          <w:rFonts w:ascii="Times New Roman" w:hAnsi="Times New Roman" w:cs="Times New Roman"/>
          <w:sz w:val="32"/>
          <w:szCs w:val="32"/>
        </w:rPr>
        <w:t xml:space="preserve"> </w:t>
      </w:r>
      <w:r w:rsidR="008067FA">
        <w:rPr>
          <w:rFonts w:ascii="Times New Roman" w:hAnsi="Times New Roman" w:cs="Times New Roman"/>
          <w:sz w:val="32"/>
          <w:szCs w:val="32"/>
        </w:rPr>
        <w:t>–</w:t>
      </w:r>
      <w:r w:rsidRPr="00703ADB">
        <w:rPr>
          <w:rFonts w:ascii="Times New Roman" w:hAnsi="Times New Roman" w:cs="Times New Roman"/>
          <w:sz w:val="32"/>
          <w:szCs w:val="32"/>
        </w:rPr>
        <w:t xml:space="preserve"> теорию познания.</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Как мы позна</w:t>
      </w:r>
      <w:r w:rsidR="008067FA">
        <w:rPr>
          <w:rFonts w:ascii="Times New Roman" w:hAnsi="Times New Roman" w:cs="Times New Roman"/>
          <w:sz w:val="32"/>
          <w:szCs w:val="32"/>
        </w:rPr>
        <w:t>ё</w:t>
      </w:r>
      <w:r w:rsidRPr="00703ADB">
        <w:rPr>
          <w:rFonts w:ascii="Times New Roman" w:hAnsi="Times New Roman" w:cs="Times New Roman"/>
          <w:sz w:val="32"/>
          <w:szCs w:val="32"/>
        </w:rPr>
        <w:t xml:space="preserve">м? Не углубляясь в </w:t>
      </w:r>
      <w:r w:rsidR="008067FA">
        <w:rPr>
          <w:rFonts w:ascii="Times New Roman" w:hAnsi="Times New Roman" w:cs="Times New Roman"/>
          <w:sz w:val="32"/>
          <w:szCs w:val="32"/>
        </w:rPr>
        <w:t>подробности</w:t>
      </w:r>
      <w:r w:rsidRPr="00703ADB">
        <w:rPr>
          <w:rFonts w:ascii="Times New Roman" w:hAnsi="Times New Roman" w:cs="Times New Roman"/>
          <w:sz w:val="32"/>
          <w:szCs w:val="32"/>
        </w:rPr>
        <w:t xml:space="preserve">, скажу, что существует семь способов познания. Некоторые из них </w:t>
      </w:r>
      <w:r w:rsidR="008067FA">
        <w:rPr>
          <w:rFonts w:ascii="Times New Roman" w:hAnsi="Times New Roman" w:cs="Times New Roman"/>
          <w:sz w:val="32"/>
          <w:szCs w:val="32"/>
        </w:rPr>
        <w:t xml:space="preserve">правильны и </w:t>
      </w:r>
      <w:r w:rsidRPr="00703ADB">
        <w:rPr>
          <w:rFonts w:ascii="Times New Roman" w:hAnsi="Times New Roman" w:cs="Times New Roman"/>
          <w:sz w:val="32"/>
          <w:szCs w:val="32"/>
        </w:rPr>
        <w:t xml:space="preserve">точны, некоторые искажены, некоторые </w:t>
      </w:r>
      <w:r w:rsidR="008067FA">
        <w:rPr>
          <w:rFonts w:ascii="Times New Roman" w:hAnsi="Times New Roman" w:cs="Times New Roman"/>
          <w:sz w:val="32"/>
          <w:szCs w:val="32"/>
        </w:rPr>
        <w:t>лишены уверенности</w:t>
      </w:r>
      <w:r w:rsidRPr="00703ADB">
        <w:rPr>
          <w:rFonts w:ascii="Times New Roman" w:hAnsi="Times New Roman" w:cs="Times New Roman"/>
          <w:sz w:val="32"/>
          <w:szCs w:val="32"/>
        </w:rPr>
        <w:t>, а иногда мы просто предполагаем</w:t>
      </w:r>
      <w:r w:rsidR="00D56CA6">
        <w:rPr>
          <w:rFonts w:ascii="Times New Roman" w:hAnsi="Times New Roman" w:cs="Times New Roman"/>
          <w:sz w:val="32"/>
          <w:szCs w:val="32"/>
        </w:rPr>
        <w:t xml:space="preserve"> истинность чего-либо</w:t>
      </w:r>
      <w:r w:rsidRPr="00703ADB">
        <w:rPr>
          <w:rFonts w:ascii="Times New Roman" w:hAnsi="Times New Roman" w:cs="Times New Roman"/>
          <w:sz w:val="32"/>
          <w:szCs w:val="32"/>
        </w:rPr>
        <w:t xml:space="preserve">, до конца </w:t>
      </w:r>
      <w:r w:rsidR="00D56CA6">
        <w:rPr>
          <w:rFonts w:ascii="Times New Roman" w:hAnsi="Times New Roman" w:cs="Times New Roman"/>
          <w:sz w:val="32"/>
          <w:szCs w:val="32"/>
        </w:rPr>
        <w:t>этого</w:t>
      </w:r>
      <w:r w:rsidR="00D56CA6" w:rsidRPr="00703ADB">
        <w:rPr>
          <w:rFonts w:ascii="Times New Roman" w:hAnsi="Times New Roman" w:cs="Times New Roman"/>
          <w:sz w:val="32"/>
          <w:szCs w:val="32"/>
        </w:rPr>
        <w:t xml:space="preserve"> </w:t>
      </w:r>
      <w:r w:rsidRPr="00703ADB">
        <w:rPr>
          <w:rFonts w:ascii="Times New Roman" w:hAnsi="Times New Roman" w:cs="Times New Roman"/>
          <w:sz w:val="32"/>
          <w:szCs w:val="32"/>
        </w:rPr>
        <w:t>не понимая. Вс</w:t>
      </w:r>
      <w:r w:rsidR="00D56CA6">
        <w:rPr>
          <w:rFonts w:ascii="Times New Roman" w:hAnsi="Times New Roman" w:cs="Times New Roman"/>
          <w:sz w:val="32"/>
          <w:szCs w:val="32"/>
        </w:rPr>
        <w:t>ё</w:t>
      </w:r>
      <w:r w:rsidRPr="00703ADB">
        <w:rPr>
          <w:rFonts w:ascii="Times New Roman" w:hAnsi="Times New Roman" w:cs="Times New Roman"/>
          <w:sz w:val="32"/>
          <w:szCs w:val="32"/>
        </w:rPr>
        <w:t xml:space="preserve"> это не отвлеч</w:t>
      </w:r>
      <w:r w:rsidR="00D56CA6">
        <w:rPr>
          <w:rFonts w:ascii="Times New Roman" w:hAnsi="Times New Roman" w:cs="Times New Roman"/>
          <w:sz w:val="32"/>
          <w:szCs w:val="32"/>
        </w:rPr>
        <w:t>ё</w:t>
      </w:r>
      <w:r w:rsidRPr="00703ADB">
        <w:rPr>
          <w:rFonts w:ascii="Times New Roman" w:hAnsi="Times New Roman" w:cs="Times New Roman"/>
          <w:sz w:val="32"/>
          <w:szCs w:val="32"/>
        </w:rPr>
        <w:t>нное метафизическое исследование, которое проводится из любопытства</w:t>
      </w:r>
      <w:r w:rsidR="00D56CA6">
        <w:rPr>
          <w:rFonts w:ascii="Times New Roman" w:hAnsi="Times New Roman" w:cs="Times New Roman"/>
          <w:sz w:val="32"/>
          <w:szCs w:val="32"/>
        </w:rPr>
        <w:t xml:space="preserve"> или потому, что предмет кажется нам увлекательным</w:t>
      </w:r>
      <w:r w:rsidRPr="00703ADB">
        <w:rPr>
          <w:rFonts w:ascii="Times New Roman" w:hAnsi="Times New Roman" w:cs="Times New Roman"/>
          <w:sz w:val="32"/>
          <w:szCs w:val="32"/>
        </w:rPr>
        <w:t xml:space="preserve">. </w:t>
      </w:r>
      <w:r w:rsidR="00A33BED">
        <w:rPr>
          <w:rFonts w:ascii="Times New Roman" w:hAnsi="Times New Roman" w:cs="Times New Roman"/>
          <w:sz w:val="32"/>
          <w:szCs w:val="32"/>
        </w:rPr>
        <w:t>Скорее, о</w:t>
      </w:r>
      <w:r w:rsidRPr="00703ADB">
        <w:rPr>
          <w:rFonts w:ascii="Times New Roman" w:hAnsi="Times New Roman" w:cs="Times New Roman"/>
          <w:sz w:val="32"/>
          <w:szCs w:val="32"/>
        </w:rPr>
        <w:t>но направлено на получение практической пользы</w:t>
      </w:r>
      <w:r w:rsidR="00A33BED">
        <w:rPr>
          <w:rFonts w:ascii="Times New Roman" w:hAnsi="Times New Roman" w:cs="Times New Roman"/>
          <w:sz w:val="32"/>
          <w:szCs w:val="32"/>
        </w:rPr>
        <w:t xml:space="preserve">: мы исследуем, как мы </w:t>
      </w:r>
      <w:r w:rsidR="007A51AA">
        <w:rPr>
          <w:rFonts w:ascii="Times New Roman" w:hAnsi="Times New Roman" w:cs="Times New Roman"/>
          <w:sz w:val="32"/>
          <w:szCs w:val="32"/>
        </w:rPr>
        <w:t>понимаем</w:t>
      </w:r>
      <w:r w:rsidR="00A33BED">
        <w:rPr>
          <w:rFonts w:ascii="Times New Roman" w:hAnsi="Times New Roman" w:cs="Times New Roman"/>
          <w:sz w:val="32"/>
          <w:szCs w:val="32"/>
        </w:rPr>
        <w:t xml:space="preserve"> реальность</w:t>
      </w:r>
      <w:r w:rsidRPr="00703ADB">
        <w:rPr>
          <w:rFonts w:ascii="Times New Roman" w:hAnsi="Times New Roman" w:cs="Times New Roman"/>
          <w:sz w:val="32"/>
          <w:szCs w:val="32"/>
        </w:rPr>
        <w:t>,</w:t>
      </w:r>
      <w:r w:rsidR="00A33BED">
        <w:rPr>
          <w:rFonts w:ascii="Times New Roman" w:hAnsi="Times New Roman" w:cs="Times New Roman"/>
          <w:sz w:val="32"/>
          <w:szCs w:val="32"/>
        </w:rPr>
        <w:t xml:space="preserve"> как оцениваем </w:t>
      </w:r>
      <w:r w:rsidR="007A51AA">
        <w:rPr>
          <w:rFonts w:ascii="Times New Roman" w:hAnsi="Times New Roman" w:cs="Times New Roman"/>
          <w:sz w:val="32"/>
          <w:szCs w:val="32"/>
        </w:rPr>
        <w:t>воспринимаемое в жизни</w:t>
      </w:r>
      <w:r w:rsidRPr="00703ADB">
        <w:rPr>
          <w:rFonts w:ascii="Times New Roman" w:hAnsi="Times New Roman" w:cs="Times New Roman"/>
          <w:sz w:val="32"/>
          <w:szCs w:val="32"/>
        </w:rPr>
        <w:t xml:space="preserve">. </w:t>
      </w:r>
      <w:r w:rsidR="00000513">
        <w:rPr>
          <w:rFonts w:ascii="Times New Roman" w:hAnsi="Times New Roman" w:cs="Times New Roman"/>
          <w:sz w:val="32"/>
          <w:szCs w:val="32"/>
        </w:rPr>
        <w:t>Создаём</w:t>
      </w:r>
      <w:r w:rsidR="00000513"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ли мы проекции? </w:t>
      </w:r>
      <w:r w:rsidR="00C96CFD">
        <w:rPr>
          <w:rFonts w:ascii="Times New Roman" w:hAnsi="Times New Roman" w:cs="Times New Roman"/>
          <w:sz w:val="32"/>
          <w:szCs w:val="32"/>
        </w:rPr>
        <w:t xml:space="preserve">Точны ли наши проекции или они искажены, поскольку происходят из наших фантазий, в частности </w:t>
      </w:r>
      <w:r w:rsidR="00E43853" w:rsidRPr="00703ADB">
        <w:rPr>
          <w:rFonts w:ascii="Times New Roman" w:hAnsi="Times New Roman" w:cs="Times New Roman"/>
          <w:sz w:val="32"/>
          <w:szCs w:val="32"/>
        </w:rPr>
        <w:t xml:space="preserve">о других людях и </w:t>
      </w:r>
      <w:r w:rsidR="00000513">
        <w:rPr>
          <w:rFonts w:ascii="Times New Roman" w:hAnsi="Times New Roman" w:cs="Times New Roman"/>
          <w:sz w:val="32"/>
          <w:szCs w:val="32"/>
        </w:rPr>
        <w:t xml:space="preserve">о </w:t>
      </w:r>
      <w:r w:rsidR="00E43853" w:rsidRPr="00703ADB">
        <w:rPr>
          <w:rFonts w:ascii="Times New Roman" w:hAnsi="Times New Roman" w:cs="Times New Roman"/>
          <w:sz w:val="32"/>
          <w:szCs w:val="32"/>
        </w:rPr>
        <w:t>наших отношениях с ними</w:t>
      </w:r>
      <w:r w:rsidRPr="00703ADB">
        <w:rPr>
          <w:rFonts w:ascii="Times New Roman" w:hAnsi="Times New Roman" w:cs="Times New Roman"/>
          <w:sz w:val="32"/>
          <w:szCs w:val="32"/>
        </w:rPr>
        <w:t xml:space="preserve">? Какие у нас проекции о </w:t>
      </w:r>
      <w:r w:rsidR="0035212A" w:rsidRPr="00703ADB">
        <w:rPr>
          <w:rFonts w:ascii="Times New Roman" w:hAnsi="Times New Roman" w:cs="Times New Roman"/>
          <w:sz w:val="32"/>
          <w:szCs w:val="32"/>
        </w:rPr>
        <w:t xml:space="preserve">самих </w:t>
      </w:r>
      <w:r w:rsidRPr="00703ADB">
        <w:rPr>
          <w:rFonts w:ascii="Times New Roman" w:hAnsi="Times New Roman" w:cs="Times New Roman"/>
          <w:sz w:val="32"/>
          <w:szCs w:val="32"/>
        </w:rPr>
        <w:t xml:space="preserve">себе? Нужно уметь оценивать разные </w:t>
      </w:r>
      <w:r w:rsidR="00C96CFD">
        <w:rPr>
          <w:rFonts w:ascii="Times New Roman" w:hAnsi="Times New Roman" w:cs="Times New Roman"/>
          <w:sz w:val="32"/>
          <w:szCs w:val="32"/>
        </w:rPr>
        <w:t>виды нашего познания</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А когда мы начинаем изучать, каким образом вс</w:t>
      </w:r>
      <w:r w:rsidR="00E641BC" w:rsidRPr="00703ADB">
        <w:rPr>
          <w:rFonts w:ascii="Times New Roman" w:hAnsi="Times New Roman" w:cs="Times New Roman"/>
          <w:sz w:val="32"/>
          <w:szCs w:val="32"/>
        </w:rPr>
        <w:t>ё</w:t>
      </w:r>
      <w:r w:rsidRPr="00703ADB">
        <w:rPr>
          <w:rFonts w:ascii="Times New Roman" w:hAnsi="Times New Roman" w:cs="Times New Roman"/>
          <w:sz w:val="32"/>
          <w:szCs w:val="32"/>
        </w:rPr>
        <w:t xml:space="preserve"> существует на самом деле, в противоположность тому, как мы себе это представляем, </w:t>
      </w:r>
      <w:r w:rsidR="00824744">
        <w:rPr>
          <w:rFonts w:ascii="Times New Roman" w:hAnsi="Times New Roman" w:cs="Times New Roman"/>
          <w:sz w:val="32"/>
          <w:szCs w:val="32"/>
        </w:rPr>
        <w:t xml:space="preserve">– </w:t>
      </w:r>
      <w:r w:rsidRPr="00703ADB">
        <w:rPr>
          <w:rFonts w:ascii="Times New Roman" w:hAnsi="Times New Roman" w:cs="Times New Roman"/>
          <w:sz w:val="32"/>
          <w:szCs w:val="32"/>
        </w:rPr>
        <w:t xml:space="preserve">нам нужно </w:t>
      </w:r>
      <w:r w:rsidR="005552C2">
        <w:rPr>
          <w:rFonts w:ascii="Times New Roman" w:hAnsi="Times New Roman" w:cs="Times New Roman"/>
          <w:sz w:val="32"/>
          <w:szCs w:val="32"/>
        </w:rPr>
        <w:t>оценить</w:t>
      </w:r>
      <w:r w:rsidRPr="00703ADB">
        <w:rPr>
          <w:rFonts w:ascii="Times New Roman" w:hAnsi="Times New Roman" w:cs="Times New Roman"/>
          <w:sz w:val="32"/>
          <w:szCs w:val="32"/>
        </w:rPr>
        <w:t xml:space="preserve"> прогресс своего понимания. Как оно раст</w:t>
      </w:r>
      <w:r w:rsidR="005552C2">
        <w:rPr>
          <w:rFonts w:ascii="Times New Roman" w:hAnsi="Times New Roman" w:cs="Times New Roman"/>
          <w:sz w:val="32"/>
          <w:szCs w:val="32"/>
        </w:rPr>
        <w:t>ё</w:t>
      </w:r>
      <w:r w:rsidRPr="00703ADB">
        <w:rPr>
          <w:rFonts w:ascii="Times New Roman" w:hAnsi="Times New Roman" w:cs="Times New Roman"/>
          <w:sz w:val="32"/>
          <w:szCs w:val="32"/>
        </w:rPr>
        <w:t xml:space="preserve">т на практике? Это касается как практики медитации, так и </w:t>
      </w:r>
      <w:r w:rsidR="002C5402">
        <w:rPr>
          <w:rFonts w:ascii="Times New Roman" w:hAnsi="Times New Roman" w:cs="Times New Roman"/>
          <w:sz w:val="32"/>
          <w:szCs w:val="32"/>
        </w:rPr>
        <w:t>использования этого понимания</w:t>
      </w:r>
      <w:r w:rsidR="002C5402"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в повседневной жизни. Тут тоже требуется крайне тонкое понимание своего уровня. Что нового я понял? Насколько я </w:t>
      </w:r>
      <w:r w:rsidR="00F0770E" w:rsidRPr="000754FF">
        <w:rPr>
          <w:rFonts w:ascii="Times New Roman" w:hAnsi="Times New Roman" w:cs="Times New Roman"/>
          <w:sz w:val="32"/>
          <w:szCs w:val="32"/>
        </w:rPr>
        <w:t>в этом</w:t>
      </w:r>
      <w:r w:rsidR="00F0770E" w:rsidRPr="00F0770E">
        <w:rPr>
          <w:rFonts w:ascii="Times New Roman" w:hAnsi="Times New Roman" w:cs="Times New Roman"/>
          <w:sz w:val="32"/>
          <w:szCs w:val="32"/>
        </w:rPr>
        <w:t xml:space="preserve"> </w:t>
      </w:r>
      <w:r w:rsidRPr="00703ADB">
        <w:rPr>
          <w:rFonts w:ascii="Times New Roman" w:hAnsi="Times New Roman" w:cs="Times New Roman"/>
          <w:sz w:val="32"/>
          <w:szCs w:val="32"/>
        </w:rPr>
        <w:t>убежд</w:t>
      </w:r>
      <w:r w:rsidR="00F0770E">
        <w:rPr>
          <w:rFonts w:ascii="Times New Roman" w:hAnsi="Times New Roman" w:cs="Times New Roman"/>
          <w:sz w:val="32"/>
          <w:szCs w:val="32"/>
        </w:rPr>
        <w:t>ё</w:t>
      </w:r>
      <w:r w:rsidRPr="00703ADB">
        <w:rPr>
          <w:rFonts w:ascii="Times New Roman" w:hAnsi="Times New Roman" w:cs="Times New Roman"/>
          <w:sz w:val="32"/>
          <w:szCs w:val="32"/>
        </w:rPr>
        <w:t xml:space="preserve">н? И эта тема – теория познания – очень полезна для анализа </w:t>
      </w:r>
      <w:r w:rsidR="00F0770E">
        <w:rPr>
          <w:rFonts w:ascii="Times New Roman" w:hAnsi="Times New Roman" w:cs="Times New Roman"/>
          <w:sz w:val="32"/>
          <w:szCs w:val="32"/>
        </w:rPr>
        <w:t xml:space="preserve">восприятия в </w:t>
      </w:r>
      <w:r w:rsidRPr="00703ADB">
        <w:rPr>
          <w:rFonts w:ascii="Times New Roman" w:hAnsi="Times New Roman" w:cs="Times New Roman"/>
          <w:sz w:val="32"/>
          <w:szCs w:val="32"/>
        </w:rPr>
        <w:t>нашей повседневной жизни</w:t>
      </w:r>
      <w:r w:rsidR="0035212A" w:rsidRPr="00703ADB">
        <w:rPr>
          <w:rFonts w:ascii="Times New Roman" w:hAnsi="Times New Roman" w:cs="Times New Roman"/>
          <w:sz w:val="32"/>
          <w:szCs w:val="32"/>
        </w:rPr>
        <w:t>, а также</w:t>
      </w:r>
      <w:r w:rsidRPr="00703ADB">
        <w:rPr>
          <w:rFonts w:ascii="Times New Roman" w:hAnsi="Times New Roman" w:cs="Times New Roman"/>
          <w:sz w:val="32"/>
          <w:szCs w:val="32"/>
        </w:rPr>
        <w:t xml:space="preserve"> для </w:t>
      </w:r>
      <w:r w:rsidR="00636DF6">
        <w:rPr>
          <w:rFonts w:ascii="Times New Roman" w:hAnsi="Times New Roman" w:cs="Times New Roman"/>
          <w:sz w:val="32"/>
          <w:szCs w:val="32"/>
        </w:rPr>
        <w:t>заметного</w:t>
      </w:r>
      <w:r w:rsidR="00636DF6" w:rsidRPr="00703ADB">
        <w:rPr>
          <w:rFonts w:ascii="Times New Roman" w:hAnsi="Times New Roman" w:cs="Times New Roman"/>
          <w:sz w:val="32"/>
          <w:szCs w:val="32"/>
        </w:rPr>
        <w:t xml:space="preserve"> </w:t>
      </w:r>
      <w:r w:rsidRPr="00703ADB">
        <w:rPr>
          <w:rFonts w:ascii="Times New Roman" w:hAnsi="Times New Roman" w:cs="Times New Roman"/>
          <w:sz w:val="32"/>
          <w:szCs w:val="32"/>
        </w:rPr>
        <w:t>улучшения качества медитации.</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Итак, способы познания</w:t>
      </w:r>
      <w:r w:rsidR="00636DF6">
        <w:rPr>
          <w:rFonts w:ascii="Times New Roman" w:hAnsi="Times New Roman" w:cs="Times New Roman"/>
          <w:sz w:val="32"/>
          <w:szCs w:val="32"/>
        </w:rPr>
        <w:t xml:space="preserve"> изучают, опираясь </w:t>
      </w:r>
      <w:r w:rsidRPr="00703ADB">
        <w:rPr>
          <w:rFonts w:ascii="Times New Roman" w:hAnsi="Times New Roman" w:cs="Times New Roman"/>
          <w:sz w:val="32"/>
          <w:szCs w:val="32"/>
        </w:rPr>
        <w:t>на теорию множеств, котор</w:t>
      </w:r>
      <w:r w:rsidR="00636DF6">
        <w:rPr>
          <w:rFonts w:ascii="Times New Roman" w:hAnsi="Times New Roman" w:cs="Times New Roman"/>
          <w:sz w:val="32"/>
          <w:szCs w:val="32"/>
        </w:rPr>
        <w:t>ую проходят до этого</w:t>
      </w:r>
      <w:r w:rsidRPr="00703ADB">
        <w:rPr>
          <w:rFonts w:ascii="Times New Roman" w:hAnsi="Times New Roman" w:cs="Times New Roman"/>
          <w:sz w:val="32"/>
          <w:szCs w:val="32"/>
        </w:rPr>
        <w:t>. Другими словами</w:t>
      </w:r>
      <w:r w:rsidR="00636DF6">
        <w:rPr>
          <w:rFonts w:ascii="Times New Roman" w:hAnsi="Times New Roman" w:cs="Times New Roman"/>
          <w:sz w:val="32"/>
          <w:szCs w:val="32"/>
        </w:rPr>
        <w:t>:</w:t>
      </w:r>
      <w:r w:rsidR="00636DF6" w:rsidRPr="00703ADB">
        <w:rPr>
          <w:rFonts w:ascii="Times New Roman" w:hAnsi="Times New Roman" w:cs="Times New Roman"/>
          <w:sz w:val="32"/>
          <w:szCs w:val="32"/>
        </w:rPr>
        <w:t xml:space="preserve"> </w:t>
      </w:r>
      <w:r w:rsidRPr="00703ADB">
        <w:rPr>
          <w:rFonts w:ascii="Times New Roman" w:hAnsi="Times New Roman" w:cs="Times New Roman"/>
          <w:sz w:val="32"/>
          <w:szCs w:val="32"/>
        </w:rPr>
        <w:t>«</w:t>
      </w:r>
      <w:r w:rsidR="00A4464A">
        <w:rPr>
          <w:rFonts w:ascii="Times New Roman" w:hAnsi="Times New Roman" w:cs="Times New Roman"/>
          <w:sz w:val="32"/>
          <w:szCs w:val="32"/>
        </w:rPr>
        <w:t>Достоверен ли э</w:t>
      </w:r>
      <w:r w:rsidRPr="00703ADB">
        <w:rPr>
          <w:rFonts w:ascii="Times New Roman" w:hAnsi="Times New Roman" w:cs="Times New Roman"/>
          <w:sz w:val="32"/>
          <w:szCs w:val="32"/>
        </w:rPr>
        <w:t xml:space="preserve">тот способ познания? </w:t>
      </w:r>
      <w:r w:rsidR="00A4464A">
        <w:rPr>
          <w:rFonts w:ascii="Times New Roman" w:hAnsi="Times New Roman" w:cs="Times New Roman"/>
          <w:sz w:val="32"/>
          <w:szCs w:val="32"/>
        </w:rPr>
        <w:t xml:space="preserve">Является ли моё понимание </w:t>
      </w:r>
      <w:r w:rsidR="00A4464A" w:rsidRPr="00A4464A">
        <w:rPr>
          <w:rFonts w:ascii="Times New Roman" w:hAnsi="Times New Roman" w:cs="Times New Roman"/>
          <w:sz w:val="32"/>
          <w:szCs w:val="32"/>
        </w:rPr>
        <w:t>свежим</w:t>
      </w:r>
      <w:r w:rsidRPr="00703ADB">
        <w:rPr>
          <w:rFonts w:ascii="Times New Roman" w:hAnsi="Times New Roman" w:cs="Times New Roman"/>
          <w:sz w:val="32"/>
          <w:szCs w:val="32"/>
        </w:rPr>
        <w:t xml:space="preserve">?» </w:t>
      </w:r>
      <w:r w:rsidR="00A4464A">
        <w:rPr>
          <w:rFonts w:ascii="Times New Roman" w:hAnsi="Times New Roman" w:cs="Times New Roman"/>
          <w:sz w:val="32"/>
          <w:szCs w:val="32"/>
        </w:rPr>
        <w:t>Познание</w:t>
      </w:r>
      <w:r w:rsidR="00A4464A"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может быть </w:t>
      </w:r>
      <w:r w:rsidR="00A4464A">
        <w:rPr>
          <w:rFonts w:ascii="Times New Roman" w:hAnsi="Times New Roman" w:cs="Times New Roman"/>
          <w:sz w:val="32"/>
          <w:szCs w:val="32"/>
        </w:rPr>
        <w:t>«свежим»</w:t>
      </w:r>
      <w:r w:rsidRPr="00703ADB">
        <w:rPr>
          <w:rFonts w:ascii="Times New Roman" w:hAnsi="Times New Roman" w:cs="Times New Roman"/>
          <w:sz w:val="32"/>
          <w:szCs w:val="32"/>
        </w:rPr>
        <w:t>, но ошибочн</w:t>
      </w:r>
      <w:r w:rsidR="00A4464A">
        <w:rPr>
          <w:rFonts w:ascii="Times New Roman" w:hAnsi="Times New Roman" w:cs="Times New Roman"/>
          <w:sz w:val="32"/>
          <w:szCs w:val="32"/>
        </w:rPr>
        <w:t>ым</w:t>
      </w:r>
      <w:r w:rsidRPr="00703ADB">
        <w:rPr>
          <w:rFonts w:ascii="Times New Roman" w:hAnsi="Times New Roman" w:cs="Times New Roman"/>
          <w:sz w:val="32"/>
          <w:szCs w:val="32"/>
        </w:rPr>
        <w:t>, или верн</w:t>
      </w:r>
      <w:r w:rsidR="00A4464A">
        <w:rPr>
          <w:rFonts w:ascii="Times New Roman" w:hAnsi="Times New Roman" w:cs="Times New Roman"/>
          <w:sz w:val="32"/>
          <w:szCs w:val="32"/>
        </w:rPr>
        <w:t>ым</w:t>
      </w:r>
      <w:r w:rsidRPr="00703ADB">
        <w:rPr>
          <w:rFonts w:ascii="Times New Roman" w:hAnsi="Times New Roman" w:cs="Times New Roman"/>
          <w:sz w:val="32"/>
          <w:szCs w:val="32"/>
        </w:rPr>
        <w:t xml:space="preserve">, но </w:t>
      </w:r>
      <w:r w:rsidR="00A4464A">
        <w:rPr>
          <w:rFonts w:ascii="Times New Roman" w:hAnsi="Times New Roman" w:cs="Times New Roman"/>
          <w:sz w:val="32"/>
          <w:szCs w:val="32"/>
        </w:rPr>
        <w:t>не свежим</w:t>
      </w:r>
      <w:r w:rsidRPr="00703ADB">
        <w:rPr>
          <w:rFonts w:ascii="Times New Roman" w:hAnsi="Times New Roman" w:cs="Times New Roman"/>
          <w:sz w:val="32"/>
          <w:szCs w:val="32"/>
        </w:rPr>
        <w:t xml:space="preserve">. Понимание может </w:t>
      </w:r>
      <w:r w:rsidR="00A4464A">
        <w:rPr>
          <w:rFonts w:ascii="Times New Roman" w:hAnsi="Times New Roman" w:cs="Times New Roman"/>
          <w:sz w:val="32"/>
          <w:szCs w:val="32"/>
        </w:rPr>
        <w:t xml:space="preserve">стать несколько не свежим, вялым, </w:t>
      </w:r>
      <w:r w:rsidRPr="00703ADB">
        <w:rPr>
          <w:rFonts w:ascii="Times New Roman" w:hAnsi="Times New Roman" w:cs="Times New Roman"/>
          <w:sz w:val="32"/>
          <w:szCs w:val="32"/>
        </w:rPr>
        <w:t>и</w:t>
      </w:r>
      <w:r w:rsidR="00F0483C">
        <w:rPr>
          <w:rFonts w:ascii="Times New Roman" w:hAnsi="Times New Roman" w:cs="Times New Roman"/>
          <w:sz w:val="32"/>
          <w:szCs w:val="32"/>
        </w:rPr>
        <w:t xml:space="preserve"> тогда,</w:t>
      </w:r>
      <w:r w:rsidRPr="00703ADB">
        <w:rPr>
          <w:rFonts w:ascii="Times New Roman" w:hAnsi="Times New Roman" w:cs="Times New Roman"/>
          <w:sz w:val="32"/>
          <w:szCs w:val="32"/>
        </w:rPr>
        <w:t xml:space="preserve"> хотя оно </w:t>
      </w:r>
      <w:r w:rsidR="00F0483C">
        <w:rPr>
          <w:rFonts w:ascii="Times New Roman" w:hAnsi="Times New Roman" w:cs="Times New Roman"/>
          <w:sz w:val="32"/>
          <w:szCs w:val="32"/>
        </w:rPr>
        <w:t>точное</w:t>
      </w:r>
      <w:r w:rsidRPr="00703ADB">
        <w:rPr>
          <w:rFonts w:ascii="Times New Roman" w:hAnsi="Times New Roman" w:cs="Times New Roman"/>
          <w:sz w:val="32"/>
          <w:szCs w:val="32"/>
        </w:rPr>
        <w:t>, у вас не получ</w:t>
      </w:r>
      <w:r w:rsidR="00F0483C">
        <w:rPr>
          <w:rFonts w:ascii="Times New Roman" w:hAnsi="Times New Roman" w:cs="Times New Roman"/>
          <w:sz w:val="32"/>
          <w:szCs w:val="32"/>
        </w:rPr>
        <w:t>и</w:t>
      </w:r>
      <w:r w:rsidRPr="00703ADB">
        <w:rPr>
          <w:rFonts w:ascii="Times New Roman" w:hAnsi="Times New Roman" w:cs="Times New Roman"/>
          <w:sz w:val="32"/>
          <w:szCs w:val="32"/>
        </w:rPr>
        <w:t xml:space="preserve">тся эффективно </w:t>
      </w:r>
      <w:r w:rsidR="00F0483C" w:rsidRPr="000754FF">
        <w:rPr>
          <w:rFonts w:ascii="Times New Roman" w:hAnsi="Times New Roman" w:cs="Times New Roman"/>
          <w:sz w:val="32"/>
          <w:szCs w:val="32"/>
        </w:rPr>
        <w:t xml:space="preserve">его </w:t>
      </w:r>
      <w:r w:rsidRPr="00703ADB">
        <w:rPr>
          <w:rFonts w:ascii="Times New Roman" w:hAnsi="Times New Roman" w:cs="Times New Roman"/>
          <w:sz w:val="32"/>
          <w:szCs w:val="32"/>
        </w:rPr>
        <w:t>применять</w:t>
      </w:r>
      <w:r w:rsidR="00F0483C">
        <w:rPr>
          <w:rFonts w:ascii="Times New Roman" w:hAnsi="Times New Roman" w:cs="Times New Roman"/>
          <w:sz w:val="32"/>
          <w:szCs w:val="32"/>
        </w:rPr>
        <w:t>.</w:t>
      </w:r>
      <w:r w:rsidRPr="00703ADB">
        <w:rPr>
          <w:rFonts w:ascii="Times New Roman" w:hAnsi="Times New Roman" w:cs="Times New Roman"/>
          <w:sz w:val="32"/>
          <w:szCs w:val="32"/>
        </w:rPr>
        <w:t xml:space="preserve"> </w:t>
      </w:r>
      <w:r w:rsidR="00F0483C">
        <w:rPr>
          <w:rFonts w:ascii="Times New Roman" w:hAnsi="Times New Roman" w:cs="Times New Roman"/>
          <w:sz w:val="32"/>
          <w:szCs w:val="32"/>
        </w:rPr>
        <w:t>В</w:t>
      </w:r>
      <w:r w:rsidR="0035212A" w:rsidRPr="00703ADB">
        <w:rPr>
          <w:rFonts w:ascii="Times New Roman" w:hAnsi="Times New Roman" w:cs="Times New Roman"/>
          <w:sz w:val="32"/>
          <w:szCs w:val="32"/>
        </w:rPr>
        <w:t xml:space="preserve"> этом случае его можно уподобить старому башмаку</w:t>
      </w:r>
      <w:r w:rsidRPr="00703ADB">
        <w:rPr>
          <w:rFonts w:ascii="Times New Roman" w:hAnsi="Times New Roman" w:cs="Times New Roman"/>
          <w:sz w:val="32"/>
          <w:szCs w:val="32"/>
        </w:rPr>
        <w:t>. Поэтому монахи</w:t>
      </w:r>
      <w:r w:rsidR="00005091">
        <w:rPr>
          <w:rFonts w:ascii="Times New Roman" w:hAnsi="Times New Roman" w:cs="Times New Roman"/>
          <w:sz w:val="32"/>
          <w:szCs w:val="32"/>
        </w:rPr>
        <w:t xml:space="preserve"> с точки зрения логики</w:t>
      </w:r>
      <w:r w:rsidRPr="00703ADB">
        <w:rPr>
          <w:rFonts w:ascii="Times New Roman" w:hAnsi="Times New Roman" w:cs="Times New Roman"/>
          <w:sz w:val="32"/>
          <w:szCs w:val="32"/>
        </w:rPr>
        <w:t xml:space="preserve"> </w:t>
      </w:r>
      <w:r w:rsidR="00F0483C">
        <w:rPr>
          <w:rFonts w:ascii="Times New Roman" w:hAnsi="Times New Roman" w:cs="Times New Roman"/>
          <w:sz w:val="32"/>
          <w:szCs w:val="32"/>
        </w:rPr>
        <w:t>изучают</w:t>
      </w:r>
      <w:r w:rsidR="00F0483C" w:rsidRPr="00703ADB">
        <w:rPr>
          <w:rFonts w:ascii="Times New Roman" w:hAnsi="Times New Roman" w:cs="Times New Roman"/>
          <w:sz w:val="32"/>
          <w:szCs w:val="32"/>
        </w:rPr>
        <w:t xml:space="preserve"> </w:t>
      </w:r>
      <w:r w:rsidRPr="00703ADB">
        <w:rPr>
          <w:rFonts w:ascii="Times New Roman" w:hAnsi="Times New Roman" w:cs="Times New Roman"/>
          <w:sz w:val="32"/>
          <w:szCs w:val="32"/>
        </w:rPr>
        <w:t>все эти категории и соотношения между ними.</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lastRenderedPageBreak/>
        <w:t>Следующ</w:t>
      </w:r>
      <w:r w:rsidR="00005091">
        <w:rPr>
          <w:rFonts w:ascii="Times New Roman" w:hAnsi="Times New Roman" w:cs="Times New Roman"/>
          <w:sz w:val="32"/>
          <w:szCs w:val="32"/>
        </w:rPr>
        <w:t>ая</w:t>
      </w:r>
      <w:r w:rsidRPr="00703ADB">
        <w:rPr>
          <w:rFonts w:ascii="Times New Roman" w:hAnsi="Times New Roman" w:cs="Times New Roman"/>
          <w:sz w:val="32"/>
          <w:szCs w:val="32"/>
        </w:rPr>
        <w:t xml:space="preserve"> тем</w:t>
      </w:r>
      <w:r w:rsidR="00005091">
        <w:rPr>
          <w:rFonts w:ascii="Times New Roman" w:hAnsi="Times New Roman" w:cs="Times New Roman"/>
          <w:sz w:val="32"/>
          <w:szCs w:val="32"/>
        </w:rPr>
        <w:t>а, которую</w:t>
      </w:r>
      <w:r w:rsidRPr="00703ADB">
        <w:rPr>
          <w:rFonts w:ascii="Times New Roman" w:hAnsi="Times New Roman" w:cs="Times New Roman"/>
          <w:sz w:val="32"/>
          <w:szCs w:val="32"/>
        </w:rPr>
        <w:t xml:space="preserve"> они изучают</w:t>
      </w:r>
      <w:r w:rsidR="00005091">
        <w:rPr>
          <w:rFonts w:ascii="Times New Roman" w:hAnsi="Times New Roman" w:cs="Times New Roman"/>
          <w:sz w:val="32"/>
          <w:szCs w:val="32"/>
        </w:rPr>
        <w:t>, –</w:t>
      </w:r>
      <w:r w:rsidRPr="00703ADB">
        <w:rPr>
          <w:rFonts w:ascii="Times New Roman" w:hAnsi="Times New Roman" w:cs="Times New Roman"/>
          <w:sz w:val="32"/>
          <w:szCs w:val="32"/>
        </w:rPr>
        <w:t xml:space="preserve"> способы аргументации, то есть </w:t>
      </w:r>
      <w:proofErr w:type="gramStart"/>
      <w:r w:rsidRPr="00703ADB">
        <w:rPr>
          <w:rFonts w:ascii="Times New Roman" w:hAnsi="Times New Roman" w:cs="Times New Roman"/>
          <w:sz w:val="32"/>
          <w:szCs w:val="32"/>
        </w:rPr>
        <w:t>чист</w:t>
      </w:r>
      <w:del w:id="0" w:author="Женя" w:date="2015-03-10T18:46:00Z">
        <w:r w:rsidRPr="00703ADB" w:rsidDel="00414161">
          <w:rPr>
            <w:rFonts w:ascii="Times New Roman" w:hAnsi="Times New Roman" w:cs="Times New Roman"/>
            <w:sz w:val="32"/>
            <w:szCs w:val="32"/>
          </w:rPr>
          <w:delText>ую</w:delText>
        </w:r>
      </w:del>
      <w:ins w:id="1" w:author="Женя" w:date="2015-03-10T18:46:00Z">
        <w:r w:rsidR="00414161">
          <w:rPr>
            <w:rFonts w:ascii="Times New Roman" w:hAnsi="Times New Roman" w:cs="Times New Roman"/>
            <w:sz w:val="32"/>
            <w:szCs w:val="32"/>
          </w:rPr>
          <w:t>ая</w:t>
        </w:r>
      </w:ins>
      <w:proofErr w:type="gramEnd"/>
      <w:r w:rsidRPr="00703ADB">
        <w:rPr>
          <w:rFonts w:ascii="Times New Roman" w:hAnsi="Times New Roman" w:cs="Times New Roman"/>
          <w:sz w:val="32"/>
          <w:szCs w:val="32"/>
        </w:rPr>
        <w:t xml:space="preserve"> логик</w:t>
      </w:r>
      <w:del w:id="2" w:author="Женя" w:date="2015-03-10T18:46:00Z">
        <w:r w:rsidRPr="00703ADB" w:rsidDel="00414161">
          <w:rPr>
            <w:rFonts w:ascii="Times New Roman" w:hAnsi="Times New Roman" w:cs="Times New Roman"/>
            <w:sz w:val="32"/>
            <w:szCs w:val="32"/>
          </w:rPr>
          <w:delText>у</w:delText>
        </w:r>
      </w:del>
      <w:ins w:id="3" w:author="Женя" w:date="2015-03-10T18:46:00Z">
        <w:r w:rsidR="00414161">
          <w:rPr>
            <w:rFonts w:ascii="Times New Roman" w:hAnsi="Times New Roman" w:cs="Times New Roman"/>
            <w:sz w:val="32"/>
            <w:szCs w:val="32"/>
          </w:rPr>
          <w:t>а</w:t>
        </w:r>
      </w:ins>
      <w:bookmarkStart w:id="4" w:name="_GoBack"/>
      <w:bookmarkEnd w:id="4"/>
      <w:r w:rsidR="0046202E">
        <w:rPr>
          <w:rFonts w:ascii="Times New Roman" w:hAnsi="Times New Roman" w:cs="Times New Roman"/>
          <w:sz w:val="32"/>
          <w:szCs w:val="32"/>
        </w:rPr>
        <w:t>. Они изучают</w:t>
      </w:r>
      <w:r w:rsidRPr="00703ADB">
        <w:rPr>
          <w:rFonts w:ascii="Times New Roman" w:hAnsi="Times New Roman" w:cs="Times New Roman"/>
          <w:sz w:val="32"/>
          <w:szCs w:val="32"/>
        </w:rPr>
        <w:t xml:space="preserve"> цепочки рассуждений: что такое обоснованное доказательство, какие ошибки могут быть в рассуждении и так далее. Это тоже важно – не для того, чтобы </w:t>
      </w:r>
      <w:r w:rsidR="0046202E">
        <w:rPr>
          <w:rFonts w:ascii="Times New Roman" w:hAnsi="Times New Roman" w:cs="Times New Roman"/>
          <w:sz w:val="32"/>
          <w:szCs w:val="32"/>
        </w:rPr>
        <w:t>победить</w:t>
      </w:r>
      <w:r w:rsidR="0046202E" w:rsidRPr="00703ADB">
        <w:rPr>
          <w:rFonts w:ascii="Times New Roman" w:hAnsi="Times New Roman" w:cs="Times New Roman"/>
          <w:sz w:val="32"/>
          <w:szCs w:val="32"/>
        </w:rPr>
        <w:t xml:space="preserve"> </w:t>
      </w:r>
      <w:r w:rsidRPr="00703ADB">
        <w:rPr>
          <w:rFonts w:ascii="Times New Roman" w:hAnsi="Times New Roman" w:cs="Times New Roman"/>
          <w:sz w:val="32"/>
          <w:szCs w:val="32"/>
        </w:rPr>
        <w:t>другого человека</w:t>
      </w:r>
      <w:r w:rsidR="0046202E">
        <w:rPr>
          <w:rFonts w:ascii="Times New Roman" w:hAnsi="Times New Roman" w:cs="Times New Roman"/>
          <w:sz w:val="32"/>
          <w:szCs w:val="32"/>
        </w:rPr>
        <w:t xml:space="preserve"> в споре</w:t>
      </w:r>
      <w:r w:rsidRPr="00703ADB">
        <w:rPr>
          <w:rFonts w:ascii="Times New Roman" w:hAnsi="Times New Roman" w:cs="Times New Roman"/>
          <w:sz w:val="32"/>
          <w:szCs w:val="32"/>
        </w:rPr>
        <w:t>, а для развития собственного понимания.</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Вс</w:t>
      </w:r>
      <w:r w:rsidR="0046202E">
        <w:rPr>
          <w:rFonts w:ascii="Times New Roman" w:hAnsi="Times New Roman" w:cs="Times New Roman"/>
          <w:sz w:val="32"/>
          <w:szCs w:val="32"/>
        </w:rPr>
        <w:t>ё</w:t>
      </w:r>
      <w:r w:rsidRPr="00703ADB">
        <w:rPr>
          <w:rFonts w:ascii="Times New Roman" w:hAnsi="Times New Roman" w:cs="Times New Roman"/>
          <w:sz w:val="32"/>
          <w:szCs w:val="32"/>
        </w:rPr>
        <w:t xml:space="preserve"> это изучается в контексте диспутов</w:t>
      </w:r>
      <w:r w:rsidR="0046202E">
        <w:rPr>
          <w:rFonts w:ascii="Times New Roman" w:hAnsi="Times New Roman" w:cs="Times New Roman"/>
          <w:sz w:val="32"/>
          <w:szCs w:val="32"/>
        </w:rPr>
        <w:t xml:space="preserve">: таким </w:t>
      </w:r>
      <w:proofErr w:type="gramStart"/>
      <w:r w:rsidR="0046202E">
        <w:rPr>
          <w:rFonts w:ascii="Times New Roman" w:hAnsi="Times New Roman" w:cs="Times New Roman"/>
          <w:sz w:val="32"/>
          <w:szCs w:val="32"/>
        </w:rPr>
        <w:t>образом</w:t>
      </w:r>
      <w:proofErr w:type="gramEnd"/>
      <w:r w:rsidR="0046202E">
        <w:rPr>
          <w:rFonts w:ascii="Times New Roman" w:hAnsi="Times New Roman" w:cs="Times New Roman"/>
          <w:sz w:val="32"/>
          <w:szCs w:val="32"/>
        </w:rPr>
        <w:t xml:space="preserve"> т</w:t>
      </w:r>
      <w:r w:rsidRPr="00703ADB">
        <w:rPr>
          <w:rFonts w:ascii="Times New Roman" w:hAnsi="Times New Roman" w:cs="Times New Roman"/>
          <w:sz w:val="32"/>
          <w:szCs w:val="32"/>
        </w:rPr>
        <w:t xml:space="preserve">ибетцы учатся. Конечно, это основано на запоминании. Сначала все должны запомнить текст, в особенности определения. Сам термин, означающий </w:t>
      </w:r>
      <w:r w:rsidR="00E5205C">
        <w:rPr>
          <w:rFonts w:ascii="Times New Roman" w:hAnsi="Times New Roman" w:cs="Times New Roman"/>
          <w:sz w:val="32"/>
          <w:szCs w:val="32"/>
        </w:rPr>
        <w:t>дебаты</w:t>
      </w:r>
      <w:r w:rsidRPr="00703ADB">
        <w:rPr>
          <w:rFonts w:ascii="Times New Roman" w:hAnsi="Times New Roman" w:cs="Times New Roman"/>
          <w:sz w:val="32"/>
          <w:szCs w:val="32"/>
        </w:rPr>
        <w:t xml:space="preserve">, </w:t>
      </w:r>
      <w:r w:rsidR="00E5205C">
        <w:rPr>
          <w:rFonts w:ascii="Times New Roman" w:hAnsi="Times New Roman" w:cs="Times New Roman"/>
          <w:sz w:val="32"/>
          <w:szCs w:val="32"/>
        </w:rPr>
        <w:t>–</w:t>
      </w:r>
      <w:r w:rsidR="0035212A" w:rsidRPr="00703ADB">
        <w:rPr>
          <w:rFonts w:ascii="Times New Roman" w:hAnsi="Times New Roman" w:cs="Times New Roman"/>
          <w:sz w:val="32"/>
          <w:szCs w:val="32"/>
        </w:rPr>
        <w:t xml:space="preserve"> </w:t>
      </w:r>
      <w:r w:rsidRPr="00703ADB">
        <w:rPr>
          <w:rFonts w:ascii="Times New Roman" w:hAnsi="Times New Roman" w:cs="Times New Roman"/>
          <w:sz w:val="32"/>
          <w:szCs w:val="32"/>
        </w:rPr>
        <w:t>это тибетское слово «определения», а вовсе не слово «</w:t>
      </w:r>
      <w:r w:rsidR="00E5205C">
        <w:rPr>
          <w:rFonts w:ascii="Times New Roman" w:hAnsi="Times New Roman" w:cs="Times New Roman"/>
          <w:sz w:val="32"/>
          <w:szCs w:val="32"/>
        </w:rPr>
        <w:t>дебаты</w:t>
      </w:r>
      <w:r w:rsidRPr="00703ADB">
        <w:rPr>
          <w:rFonts w:ascii="Times New Roman" w:hAnsi="Times New Roman" w:cs="Times New Roman"/>
          <w:sz w:val="32"/>
          <w:szCs w:val="32"/>
        </w:rPr>
        <w:t xml:space="preserve">». Определения совершенно необходимы, если вы собираетесь </w:t>
      </w:r>
      <w:r w:rsidR="00E5205C">
        <w:rPr>
          <w:rFonts w:ascii="Times New Roman" w:hAnsi="Times New Roman" w:cs="Times New Roman"/>
          <w:sz w:val="32"/>
          <w:szCs w:val="32"/>
        </w:rPr>
        <w:t xml:space="preserve">что-либо </w:t>
      </w:r>
      <w:r w:rsidRPr="00703ADB">
        <w:rPr>
          <w:rFonts w:ascii="Times New Roman" w:hAnsi="Times New Roman" w:cs="Times New Roman"/>
          <w:sz w:val="32"/>
          <w:szCs w:val="32"/>
        </w:rPr>
        <w:t xml:space="preserve">обсуждать: нужно согласовать определения терминов, в </w:t>
      </w:r>
      <w:r w:rsidR="000A5A6D">
        <w:rPr>
          <w:rFonts w:ascii="Times New Roman" w:hAnsi="Times New Roman" w:cs="Times New Roman"/>
          <w:sz w:val="32"/>
          <w:szCs w:val="32"/>
        </w:rPr>
        <w:t>частности</w:t>
      </w:r>
      <w:r w:rsidR="000A5A6D" w:rsidRPr="00703ADB">
        <w:rPr>
          <w:rFonts w:ascii="Times New Roman" w:hAnsi="Times New Roman" w:cs="Times New Roman"/>
          <w:sz w:val="32"/>
          <w:szCs w:val="32"/>
        </w:rPr>
        <w:t xml:space="preserve"> </w:t>
      </w:r>
      <w:r w:rsidRPr="00703ADB">
        <w:rPr>
          <w:rFonts w:ascii="Times New Roman" w:hAnsi="Times New Roman" w:cs="Times New Roman"/>
          <w:sz w:val="32"/>
          <w:szCs w:val="32"/>
        </w:rPr>
        <w:t>специальных терминов.</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Это особенно важно здесь, на Западе, так как многие наши слова на самом деле не соответствуют исходным терминам. Уже достаточно сложно работать с двумя языками, санскритом и тибетским</w:t>
      </w:r>
      <w:r w:rsidR="000A5A6D">
        <w:rPr>
          <w:rFonts w:ascii="Times New Roman" w:hAnsi="Times New Roman" w:cs="Times New Roman"/>
          <w:sz w:val="32"/>
          <w:szCs w:val="32"/>
        </w:rPr>
        <w:t>:</w:t>
      </w:r>
      <w:r w:rsidR="003D7510">
        <w:rPr>
          <w:rFonts w:ascii="Times New Roman" w:hAnsi="Times New Roman" w:cs="Times New Roman"/>
          <w:sz w:val="32"/>
          <w:szCs w:val="32"/>
        </w:rPr>
        <w:t xml:space="preserve"> тибетские </w:t>
      </w:r>
      <w:r w:rsidRPr="00703ADB">
        <w:rPr>
          <w:rFonts w:ascii="Times New Roman" w:hAnsi="Times New Roman" w:cs="Times New Roman"/>
          <w:sz w:val="32"/>
          <w:szCs w:val="32"/>
        </w:rPr>
        <w:t xml:space="preserve">термины </w:t>
      </w:r>
      <w:r w:rsidR="003D7510">
        <w:rPr>
          <w:rFonts w:ascii="Times New Roman" w:hAnsi="Times New Roman" w:cs="Times New Roman"/>
          <w:sz w:val="32"/>
          <w:szCs w:val="32"/>
        </w:rPr>
        <w:t xml:space="preserve">тоже не всегда </w:t>
      </w:r>
      <w:r w:rsidRPr="00703ADB">
        <w:rPr>
          <w:rFonts w:ascii="Times New Roman" w:hAnsi="Times New Roman" w:cs="Times New Roman"/>
          <w:sz w:val="32"/>
          <w:szCs w:val="32"/>
        </w:rPr>
        <w:t>соответствуют санскрит</w:t>
      </w:r>
      <w:r w:rsidR="003D7510">
        <w:rPr>
          <w:rFonts w:ascii="Times New Roman" w:hAnsi="Times New Roman" w:cs="Times New Roman"/>
          <w:sz w:val="32"/>
          <w:szCs w:val="32"/>
        </w:rPr>
        <w:t>ским</w:t>
      </w:r>
      <w:r w:rsidRPr="00703ADB">
        <w:rPr>
          <w:rFonts w:ascii="Times New Roman" w:hAnsi="Times New Roman" w:cs="Times New Roman"/>
          <w:sz w:val="32"/>
          <w:szCs w:val="32"/>
        </w:rPr>
        <w:t xml:space="preserve">. Когда тибетцы встретились с индийским буддизмом, у них не было развитой философской традиции. </w:t>
      </w:r>
      <w:proofErr w:type="gramStart"/>
      <w:r w:rsidRPr="00703ADB">
        <w:rPr>
          <w:rFonts w:ascii="Times New Roman" w:hAnsi="Times New Roman" w:cs="Times New Roman"/>
          <w:sz w:val="32"/>
          <w:szCs w:val="32"/>
        </w:rPr>
        <w:t>Поэтому не было</w:t>
      </w:r>
      <w:r w:rsidR="00DF2360">
        <w:rPr>
          <w:rFonts w:ascii="Times New Roman" w:hAnsi="Times New Roman" w:cs="Times New Roman"/>
          <w:sz w:val="32"/>
          <w:szCs w:val="32"/>
        </w:rPr>
        <w:t xml:space="preserve"> многих</w:t>
      </w:r>
      <w:r w:rsidRPr="00703ADB">
        <w:rPr>
          <w:rFonts w:ascii="Times New Roman" w:hAnsi="Times New Roman" w:cs="Times New Roman"/>
          <w:sz w:val="32"/>
          <w:szCs w:val="32"/>
        </w:rPr>
        <w:t xml:space="preserve"> терминов, которые бы уже что-то означали на тибетском, как, например, у нас на Западе есть свои философские и религиозные термины, </w:t>
      </w:r>
      <w:r w:rsidR="00DF2360">
        <w:rPr>
          <w:rFonts w:ascii="Times New Roman" w:hAnsi="Times New Roman" w:cs="Times New Roman"/>
          <w:sz w:val="32"/>
          <w:szCs w:val="32"/>
        </w:rPr>
        <w:t>а</w:t>
      </w:r>
      <w:r w:rsidRPr="00703ADB">
        <w:rPr>
          <w:rFonts w:ascii="Times New Roman" w:hAnsi="Times New Roman" w:cs="Times New Roman"/>
          <w:sz w:val="32"/>
          <w:szCs w:val="32"/>
        </w:rPr>
        <w:t xml:space="preserve"> у китайцев </w:t>
      </w:r>
      <w:r w:rsidR="00DF2360">
        <w:rPr>
          <w:rFonts w:ascii="Times New Roman" w:hAnsi="Times New Roman" w:cs="Times New Roman"/>
          <w:sz w:val="32"/>
          <w:szCs w:val="32"/>
        </w:rPr>
        <w:t>–</w:t>
      </w:r>
      <w:r w:rsidR="00DF2360" w:rsidRPr="00703ADB">
        <w:rPr>
          <w:rFonts w:ascii="Times New Roman" w:hAnsi="Times New Roman" w:cs="Times New Roman"/>
          <w:sz w:val="32"/>
          <w:szCs w:val="32"/>
        </w:rPr>
        <w:t xml:space="preserve"> </w:t>
      </w:r>
      <w:r w:rsidRPr="00703ADB">
        <w:rPr>
          <w:rFonts w:ascii="Times New Roman" w:hAnsi="Times New Roman" w:cs="Times New Roman"/>
          <w:sz w:val="32"/>
          <w:szCs w:val="32"/>
        </w:rPr>
        <w:t>их древняя добуддийская философская традиция.</w:t>
      </w:r>
      <w:proofErr w:type="gramEnd"/>
      <w:r w:rsidRPr="00703ADB">
        <w:rPr>
          <w:rFonts w:ascii="Times New Roman" w:hAnsi="Times New Roman" w:cs="Times New Roman"/>
          <w:sz w:val="32"/>
          <w:szCs w:val="32"/>
        </w:rPr>
        <w:t xml:space="preserve"> Перед тибетцами стояла трудная задача, и они очень интересно </w:t>
      </w:r>
      <w:r w:rsidR="00DF2360">
        <w:rPr>
          <w:rFonts w:ascii="Times New Roman" w:hAnsi="Times New Roman" w:cs="Times New Roman"/>
          <w:sz w:val="32"/>
          <w:szCs w:val="32"/>
        </w:rPr>
        <w:t xml:space="preserve">её </w:t>
      </w:r>
      <w:r w:rsidRPr="00703ADB">
        <w:rPr>
          <w:rFonts w:ascii="Times New Roman" w:hAnsi="Times New Roman" w:cs="Times New Roman"/>
          <w:sz w:val="32"/>
          <w:szCs w:val="32"/>
        </w:rPr>
        <w:t xml:space="preserve">решили. Они переняли подход </w:t>
      </w:r>
      <w:proofErr w:type="spellStart"/>
      <w:r w:rsidRPr="00703ADB">
        <w:rPr>
          <w:rFonts w:ascii="Times New Roman" w:hAnsi="Times New Roman" w:cs="Times New Roman"/>
          <w:sz w:val="32"/>
          <w:szCs w:val="32"/>
        </w:rPr>
        <w:t>хотанцев</w:t>
      </w:r>
      <w:proofErr w:type="spellEnd"/>
      <w:r w:rsidRPr="00703ADB">
        <w:rPr>
          <w:rFonts w:ascii="Times New Roman" w:hAnsi="Times New Roman" w:cs="Times New Roman"/>
          <w:sz w:val="32"/>
          <w:szCs w:val="32"/>
        </w:rPr>
        <w:t>, народа, жившего в пустын</w:t>
      </w:r>
      <w:r w:rsidR="00647A53">
        <w:rPr>
          <w:rFonts w:ascii="Times New Roman" w:hAnsi="Times New Roman" w:cs="Times New Roman"/>
          <w:sz w:val="32"/>
          <w:szCs w:val="32"/>
        </w:rPr>
        <w:t xml:space="preserve">ях </w:t>
      </w:r>
      <w:r w:rsidRPr="00703ADB">
        <w:rPr>
          <w:rFonts w:ascii="Times New Roman" w:hAnsi="Times New Roman" w:cs="Times New Roman"/>
          <w:sz w:val="32"/>
          <w:szCs w:val="32"/>
        </w:rPr>
        <w:t>к северу от Тибета</w:t>
      </w:r>
      <w:r w:rsidR="000A5A6D">
        <w:rPr>
          <w:rFonts w:ascii="Times New Roman" w:hAnsi="Times New Roman" w:cs="Times New Roman"/>
          <w:sz w:val="32"/>
          <w:szCs w:val="32"/>
        </w:rPr>
        <w:t>,</w:t>
      </w:r>
      <w:r w:rsidR="00647A53">
        <w:rPr>
          <w:rFonts w:ascii="Times New Roman" w:hAnsi="Times New Roman" w:cs="Times New Roman"/>
          <w:sz w:val="32"/>
          <w:szCs w:val="32"/>
        </w:rPr>
        <w:t xml:space="preserve"> –</w:t>
      </w:r>
      <w:r w:rsidRPr="00703ADB">
        <w:rPr>
          <w:rFonts w:ascii="Times New Roman" w:hAnsi="Times New Roman" w:cs="Times New Roman"/>
          <w:sz w:val="32"/>
          <w:szCs w:val="32"/>
        </w:rPr>
        <w:t xml:space="preserve"> </w:t>
      </w:r>
      <w:r w:rsidR="00647A53">
        <w:rPr>
          <w:rFonts w:ascii="Times New Roman" w:hAnsi="Times New Roman" w:cs="Times New Roman"/>
          <w:sz w:val="32"/>
          <w:szCs w:val="32"/>
        </w:rPr>
        <w:t>с</w:t>
      </w:r>
      <w:r w:rsidRPr="00703ADB">
        <w:rPr>
          <w:rFonts w:ascii="Times New Roman" w:hAnsi="Times New Roman" w:cs="Times New Roman"/>
          <w:sz w:val="32"/>
          <w:szCs w:val="32"/>
        </w:rPr>
        <w:t xml:space="preserve">ами они этот метод не придумывали. Подход заключался в том, чтобы учитывать не только определение термина, но и этимологию слов. И если у них не находилось обозначения для какого-либо понятия, вместо того чтобы придумать слово, они складывали два или три слова, и это </w:t>
      </w:r>
      <w:r w:rsidR="0035212A" w:rsidRPr="00703ADB">
        <w:rPr>
          <w:rFonts w:ascii="Times New Roman" w:hAnsi="Times New Roman" w:cs="Times New Roman"/>
          <w:sz w:val="32"/>
          <w:szCs w:val="32"/>
        </w:rPr>
        <w:t>создавало новые</w:t>
      </w:r>
      <w:r w:rsidRPr="00703ADB">
        <w:rPr>
          <w:rFonts w:ascii="Times New Roman" w:hAnsi="Times New Roman" w:cs="Times New Roman"/>
          <w:sz w:val="32"/>
          <w:szCs w:val="32"/>
        </w:rPr>
        <w:t xml:space="preserve"> оттенки значения. </w:t>
      </w:r>
      <w:r w:rsidR="0035212A" w:rsidRPr="00703ADB">
        <w:rPr>
          <w:rFonts w:ascii="Times New Roman" w:hAnsi="Times New Roman" w:cs="Times New Roman"/>
          <w:sz w:val="32"/>
          <w:szCs w:val="32"/>
        </w:rPr>
        <w:t>С виду это могло казаться фразой, но на самом деле являлось новым словом,</w:t>
      </w:r>
      <w:r w:rsidRPr="00703ADB">
        <w:rPr>
          <w:rFonts w:ascii="Times New Roman" w:hAnsi="Times New Roman" w:cs="Times New Roman"/>
          <w:sz w:val="32"/>
          <w:szCs w:val="32"/>
        </w:rPr>
        <w:t xml:space="preserve"> потому что так устроен тибетский язык. Он состоит из слогов. Каждый слог сам по себе – слово, а если сложить несколько слогов, получается новое слово. </w:t>
      </w:r>
      <w:r w:rsidR="006954D5">
        <w:rPr>
          <w:rFonts w:ascii="Times New Roman" w:hAnsi="Times New Roman" w:cs="Times New Roman"/>
          <w:sz w:val="32"/>
          <w:szCs w:val="32"/>
        </w:rPr>
        <w:t xml:space="preserve">Так </w:t>
      </w:r>
      <w:r w:rsidRPr="00703ADB">
        <w:rPr>
          <w:rFonts w:ascii="Times New Roman" w:hAnsi="Times New Roman" w:cs="Times New Roman"/>
          <w:sz w:val="32"/>
          <w:szCs w:val="32"/>
        </w:rPr>
        <w:t>тибетцы</w:t>
      </w:r>
      <w:r w:rsidR="006954D5">
        <w:rPr>
          <w:rFonts w:ascii="Times New Roman" w:hAnsi="Times New Roman" w:cs="Times New Roman"/>
          <w:sz w:val="32"/>
          <w:szCs w:val="32"/>
        </w:rPr>
        <w:t xml:space="preserve"> подобрали </w:t>
      </w:r>
      <w:r w:rsidRPr="00703ADB">
        <w:rPr>
          <w:rFonts w:ascii="Times New Roman" w:hAnsi="Times New Roman" w:cs="Times New Roman"/>
          <w:sz w:val="32"/>
          <w:szCs w:val="32"/>
        </w:rPr>
        <w:t>подходящие к определениям термины.</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Но когда мы у себя на Западе бер</w:t>
      </w:r>
      <w:r w:rsidR="00331AD7">
        <w:rPr>
          <w:rFonts w:ascii="Times New Roman" w:hAnsi="Times New Roman" w:cs="Times New Roman"/>
          <w:sz w:val="32"/>
          <w:szCs w:val="32"/>
        </w:rPr>
        <w:t>ё</w:t>
      </w:r>
      <w:r w:rsidRPr="00703ADB">
        <w:rPr>
          <w:rFonts w:ascii="Times New Roman" w:hAnsi="Times New Roman" w:cs="Times New Roman"/>
          <w:sz w:val="32"/>
          <w:szCs w:val="32"/>
        </w:rPr>
        <w:t xml:space="preserve">мся за перевод буддийской терминологии, у нас далеко не всегда имеются соответствующие по смыслу слова. А если посмотреть на уже существующую терминологию, </w:t>
      </w:r>
      <w:r w:rsidR="00471E3A">
        <w:rPr>
          <w:rFonts w:ascii="Times New Roman" w:hAnsi="Times New Roman" w:cs="Times New Roman"/>
          <w:sz w:val="32"/>
          <w:szCs w:val="32"/>
        </w:rPr>
        <w:t xml:space="preserve">значительную </w:t>
      </w:r>
      <w:r w:rsidR="0035212A" w:rsidRPr="00703ADB">
        <w:rPr>
          <w:rFonts w:ascii="Times New Roman" w:hAnsi="Times New Roman" w:cs="Times New Roman"/>
          <w:sz w:val="32"/>
          <w:szCs w:val="32"/>
        </w:rPr>
        <w:t>е</w:t>
      </w:r>
      <w:r w:rsidR="00331AD7">
        <w:rPr>
          <w:rFonts w:ascii="Times New Roman" w:hAnsi="Times New Roman" w:cs="Times New Roman"/>
          <w:sz w:val="32"/>
          <w:szCs w:val="32"/>
        </w:rPr>
        <w:t>ё</w:t>
      </w:r>
      <w:r w:rsidR="00471E3A">
        <w:rPr>
          <w:rFonts w:ascii="Times New Roman" w:hAnsi="Times New Roman" w:cs="Times New Roman"/>
          <w:sz w:val="32"/>
          <w:szCs w:val="32"/>
        </w:rPr>
        <w:t xml:space="preserve"> часть</w:t>
      </w:r>
      <w:r w:rsidR="0035212A" w:rsidRPr="00703ADB">
        <w:rPr>
          <w:rFonts w:ascii="Times New Roman" w:hAnsi="Times New Roman" w:cs="Times New Roman"/>
          <w:sz w:val="32"/>
          <w:szCs w:val="32"/>
        </w:rPr>
        <w:t xml:space="preserve"> можно назвать жаргоном, не несущим для нас большого смысла.</w:t>
      </w:r>
      <w:r w:rsidRPr="00703ADB">
        <w:rPr>
          <w:rFonts w:ascii="Times New Roman" w:hAnsi="Times New Roman" w:cs="Times New Roman"/>
          <w:sz w:val="32"/>
          <w:szCs w:val="32"/>
        </w:rPr>
        <w:t xml:space="preserve"> Например, «чувствующие существа» </w:t>
      </w:r>
      <w:r w:rsidR="00471E3A">
        <w:rPr>
          <w:rFonts w:ascii="Times New Roman" w:hAnsi="Times New Roman" w:cs="Times New Roman"/>
          <w:sz w:val="32"/>
          <w:szCs w:val="32"/>
        </w:rPr>
        <w:t>–</w:t>
      </w:r>
      <w:r w:rsidRPr="00703ADB">
        <w:rPr>
          <w:rFonts w:ascii="Times New Roman" w:hAnsi="Times New Roman" w:cs="Times New Roman"/>
          <w:sz w:val="32"/>
          <w:szCs w:val="32"/>
        </w:rPr>
        <w:t xml:space="preserve"> разве кто-</w:t>
      </w:r>
      <w:r w:rsidR="00471E3A">
        <w:rPr>
          <w:rFonts w:ascii="Times New Roman" w:hAnsi="Times New Roman" w:cs="Times New Roman"/>
          <w:sz w:val="32"/>
          <w:szCs w:val="32"/>
        </w:rPr>
        <w:t>нибудь</w:t>
      </w:r>
      <w:r w:rsidRPr="00703ADB">
        <w:rPr>
          <w:rFonts w:ascii="Times New Roman" w:hAnsi="Times New Roman" w:cs="Times New Roman"/>
          <w:sz w:val="32"/>
          <w:szCs w:val="32"/>
        </w:rPr>
        <w:t xml:space="preserve"> станет употреблять словосочетание «чувствующие существа» в обычном разговоре? Почти никто так не скажет. Если задуматься, для нас эта фраза мало что значит. Кроме того, многие буддийские термины были </w:t>
      </w:r>
      <w:r w:rsidRPr="00703ADB">
        <w:rPr>
          <w:rFonts w:ascii="Times New Roman" w:hAnsi="Times New Roman" w:cs="Times New Roman"/>
          <w:sz w:val="32"/>
          <w:szCs w:val="32"/>
        </w:rPr>
        <w:lastRenderedPageBreak/>
        <w:t>переведены западными уч</w:t>
      </w:r>
      <w:r w:rsidR="00471E3A">
        <w:rPr>
          <w:rFonts w:ascii="Times New Roman" w:hAnsi="Times New Roman" w:cs="Times New Roman"/>
          <w:sz w:val="32"/>
          <w:szCs w:val="32"/>
        </w:rPr>
        <w:t>ё</w:t>
      </w:r>
      <w:r w:rsidRPr="00703ADB">
        <w:rPr>
          <w:rFonts w:ascii="Times New Roman" w:hAnsi="Times New Roman" w:cs="Times New Roman"/>
          <w:sz w:val="32"/>
          <w:szCs w:val="32"/>
        </w:rPr>
        <w:t>ными-первопроходцами в этой области. И хотя мы очень обязаны этим первым исследователям, плоды их стараний можно улучшить. Многие уч</w:t>
      </w:r>
      <w:r w:rsidR="00A81D24">
        <w:rPr>
          <w:rFonts w:ascii="Times New Roman" w:hAnsi="Times New Roman" w:cs="Times New Roman"/>
          <w:sz w:val="32"/>
          <w:szCs w:val="32"/>
        </w:rPr>
        <w:t>ё</w:t>
      </w:r>
      <w:r w:rsidRPr="00703ADB">
        <w:rPr>
          <w:rFonts w:ascii="Times New Roman" w:hAnsi="Times New Roman" w:cs="Times New Roman"/>
          <w:sz w:val="32"/>
          <w:szCs w:val="32"/>
        </w:rPr>
        <w:t>ные были подготовленными христианскими миссионерами, многие жили в викторианскую эпоху, и это, естественно, отразилось на выборе слов.</w:t>
      </w:r>
    </w:p>
    <w:p w:rsidR="003109FF"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Иногда, как в случае с теософией, происходило </w:t>
      </w:r>
      <w:r w:rsidR="00A81D24">
        <w:rPr>
          <w:rFonts w:ascii="Times New Roman" w:hAnsi="Times New Roman" w:cs="Times New Roman"/>
          <w:sz w:val="32"/>
          <w:szCs w:val="32"/>
        </w:rPr>
        <w:t>следующее</w:t>
      </w:r>
      <w:r w:rsidRPr="00703ADB">
        <w:rPr>
          <w:rFonts w:ascii="Times New Roman" w:hAnsi="Times New Roman" w:cs="Times New Roman"/>
          <w:sz w:val="32"/>
          <w:szCs w:val="32"/>
        </w:rPr>
        <w:t>. Блаватская столкнулась с тибетским буддизмом и даже провела пару лет в Тибете. Это было давно</w:t>
      </w:r>
      <w:r w:rsidR="00D727C7">
        <w:rPr>
          <w:rFonts w:ascii="Times New Roman" w:hAnsi="Times New Roman" w:cs="Times New Roman"/>
          <w:sz w:val="32"/>
          <w:szCs w:val="32"/>
        </w:rPr>
        <w:t>,</w:t>
      </w:r>
      <w:r w:rsidR="0035212A" w:rsidRPr="00703ADB">
        <w:rPr>
          <w:rFonts w:ascii="Times New Roman" w:hAnsi="Times New Roman" w:cs="Times New Roman"/>
          <w:sz w:val="32"/>
          <w:szCs w:val="32"/>
        </w:rPr>
        <w:t xml:space="preserve"> в</w:t>
      </w:r>
      <w:r w:rsidRPr="00703ADB">
        <w:rPr>
          <w:rFonts w:ascii="Times New Roman" w:hAnsi="Times New Roman" w:cs="Times New Roman"/>
          <w:sz w:val="32"/>
          <w:szCs w:val="32"/>
        </w:rPr>
        <w:t xml:space="preserve"> 1867 год</w:t>
      </w:r>
      <w:r w:rsidR="0035212A" w:rsidRPr="00703ADB">
        <w:rPr>
          <w:rFonts w:ascii="Times New Roman" w:hAnsi="Times New Roman" w:cs="Times New Roman"/>
          <w:sz w:val="32"/>
          <w:szCs w:val="32"/>
        </w:rPr>
        <w:t>у</w:t>
      </w:r>
      <w:r w:rsidRPr="00703ADB">
        <w:rPr>
          <w:rFonts w:ascii="Times New Roman" w:hAnsi="Times New Roman" w:cs="Times New Roman"/>
          <w:sz w:val="32"/>
          <w:szCs w:val="32"/>
        </w:rPr>
        <w:t xml:space="preserve">. </w:t>
      </w:r>
      <w:r w:rsidR="00D727C7">
        <w:rPr>
          <w:rFonts w:ascii="Times New Roman" w:hAnsi="Times New Roman" w:cs="Times New Roman"/>
          <w:sz w:val="32"/>
          <w:szCs w:val="32"/>
        </w:rPr>
        <w:t>Она чувствовала, что люди не смогут понять буддизм</w:t>
      </w:r>
      <w:r w:rsidRPr="00703ADB">
        <w:rPr>
          <w:rFonts w:ascii="Times New Roman" w:hAnsi="Times New Roman" w:cs="Times New Roman"/>
          <w:sz w:val="32"/>
          <w:szCs w:val="32"/>
        </w:rPr>
        <w:t xml:space="preserve">, </w:t>
      </w:r>
      <w:r w:rsidR="00D727C7">
        <w:rPr>
          <w:rFonts w:ascii="Times New Roman" w:hAnsi="Times New Roman" w:cs="Times New Roman"/>
          <w:sz w:val="32"/>
          <w:szCs w:val="32"/>
        </w:rPr>
        <w:t xml:space="preserve">и поэтому </w:t>
      </w:r>
      <w:r w:rsidRPr="00703ADB">
        <w:rPr>
          <w:rFonts w:ascii="Times New Roman" w:hAnsi="Times New Roman" w:cs="Times New Roman"/>
          <w:sz w:val="32"/>
          <w:szCs w:val="32"/>
        </w:rPr>
        <w:t>использова</w:t>
      </w:r>
      <w:r w:rsidR="00D727C7">
        <w:rPr>
          <w:rFonts w:ascii="Times New Roman" w:hAnsi="Times New Roman" w:cs="Times New Roman"/>
          <w:sz w:val="32"/>
          <w:szCs w:val="32"/>
        </w:rPr>
        <w:t>ла</w:t>
      </w:r>
      <w:r w:rsidRPr="00703ADB">
        <w:rPr>
          <w:rFonts w:ascii="Times New Roman" w:hAnsi="Times New Roman" w:cs="Times New Roman"/>
          <w:sz w:val="32"/>
          <w:szCs w:val="32"/>
        </w:rPr>
        <w:t xml:space="preserve"> в переводе оккультную и индуистскую терминологию </w:t>
      </w:r>
      <w:r w:rsidR="00D727C7">
        <w:rPr>
          <w:rFonts w:ascii="Times New Roman" w:hAnsi="Times New Roman" w:cs="Times New Roman"/>
          <w:sz w:val="32"/>
          <w:szCs w:val="32"/>
        </w:rPr>
        <w:t>–</w:t>
      </w:r>
      <w:r w:rsidRPr="00703ADB">
        <w:rPr>
          <w:rFonts w:ascii="Times New Roman" w:hAnsi="Times New Roman" w:cs="Times New Roman"/>
          <w:sz w:val="32"/>
          <w:szCs w:val="32"/>
        </w:rPr>
        <w:t xml:space="preserve"> «Атлантид</w:t>
      </w:r>
      <w:r w:rsidR="00D727C7">
        <w:rPr>
          <w:rFonts w:ascii="Times New Roman" w:hAnsi="Times New Roman" w:cs="Times New Roman"/>
          <w:sz w:val="32"/>
          <w:szCs w:val="32"/>
        </w:rPr>
        <w:t>у</w:t>
      </w:r>
      <w:r w:rsidRPr="00703ADB">
        <w:rPr>
          <w:rFonts w:ascii="Times New Roman" w:hAnsi="Times New Roman" w:cs="Times New Roman"/>
          <w:sz w:val="32"/>
          <w:szCs w:val="32"/>
        </w:rPr>
        <w:t>» и тому подобное,</w:t>
      </w:r>
      <w:r w:rsidR="00D727C7">
        <w:rPr>
          <w:rFonts w:ascii="Times New Roman" w:hAnsi="Times New Roman" w:cs="Times New Roman"/>
          <w:sz w:val="32"/>
          <w:szCs w:val="32"/>
        </w:rPr>
        <w:t xml:space="preserve"> –</w:t>
      </w:r>
      <w:r w:rsidRPr="00703ADB">
        <w:rPr>
          <w:rFonts w:ascii="Times New Roman" w:hAnsi="Times New Roman" w:cs="Times New Roman"/>
          <w:sz w:val="32"/>
          <w:szCs w:val="32"/>
        </w:rPr>
        <w:t xml:space="preserve"> </w:t>
      </w:r>
      <w:r w:rsidR="00D727C7">
        <w:rPr>
          <w:rFonts w:ascii="Times New Roman" w:hAnsi="Times New Roman" w:cs="Times New Roman"/>
          <w:sz w:val="32"/>
          <w:szCs w:val="32"/>
        </w:rPr>
        <w:t>как</w:t>
      </w:r>
      <w:r w:rsidR="00D727C7"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метод перевода. Это привносит совершенно не те смыслы, которые были в оригинале. </w:t>
      </w:r>
    </w:p>
    <w:p w:rsidR="006D3DC3" w:rsidRPr="00703ADB" w:rsidRDefault="003109FF"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Кроме того,</w:t>
      </w:r>
      <w:r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использ</w:t>
      </w:r>
      <w:r>
        <w:rPr>
          <w:rFonts w:ascii="Times New Roman" w:hAnsi="Times New Roman" w:cs="Times New Roman"/>
          <w:sz w:val="32"/>
          <w:szCs w:val="32"/>
        </w:rPr>
        <w:t>уются</w:t>
      </w:r>
      <w:r w:rsidR="006D3DC3" w:rsidRPr="00703ADB">
        <w:rPr>
          <w:rFonts w:ascii="Times New Roman" w:hAnsi="Times New Roman" w:cs="Times New Roman"/>
          <w:sz w:val="32"/>
          <w:szCs w:val="32"/>
        </w:rPr>
        <w:t xml:space="preserve"> многие христианские термины, например «добродетельный» и «порочный», в которых присутствует неко</w:t>
      </w:r>
      <w:r>
        <w:rPr>
          <w:rFonts w:ascii="Times New Roman" w:hAnsi="Times New Roman" w:cs="Times New Roman"/>
          <w:sz w:val="32"/>
          <w:szCs w:val="32"/>
        </w:rPr>
        <w:t>торо</w:t>
      </w:r>
      <w:r w:rsidR="006D3DC3" w:rsidRPr="00703ADB">
        <w:rPr>
          <w:rFonts w:ascii="Times New Roman" w:hAnsi="Times New Roman" w:cs="Times New Roman"/>
          <w:sz w:val="32"/>
          <w:szCs w:val="32"/>
        </w:rPr>
        <w:t>е моральное осуждение, тогда как в буддийской этике морального осуждения</w:t>
      </w:r>
      <w:r>
        <w:rPr>
          <w:rFonts w:ascii="Times New Roman" w:hAnsi="Times New Roman" w:cs="Times New Roman"/>
          <w:sz w:val="32"/>
          <w:szCs w:val="32"/>
        </w:rPr>
        <w:t xml:space="preserve"> нет</w:t>
      </w:r>
      <w:r w:rsidR="006D3DC3" w:rsidRPr="00703ADB">
        <w:rPr>
          <w:rFonts w:ascii="Times New Roman" w:hAnsi="Times New Roman" w:cs="Times New Roman"/>
          <w:sz w:val="32"/>
          <w:szCs w:val="32"/>
        </w:rPr>
        <w:t>. Поступки бывают созидательными или разрушительными, но не добродетельными или порочными.</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Поэтому так </w:t>
      </w:r>
      <w:r w:rsidR="003109FF" w:rsidRPr="00F4501C">
        <w:rPr>
          <w:rFonts w:ascii="Times New Roman" w:hAnsi="Times New Roman" w:cs="Times New Roman"/>
          <w:sz w:val="32"/>
          <w:szCs w:val="32"/>
        </w:rPr>
        <w:t>важны</w:t>
      </w:r>
      <w:r w:rsidR="003109FF"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определения, а также контекст, смысловой фон. Мы убедимся в этом позже, когда будем изучать </w:t>
      </w:r>
      <w:r w:rsidR="00F4501C">
        <w:rPr>
          <w:rFonts w:ascii="Times New Roman" w:hAnsi="Times New Roman" w:cs="Times New Roman"/>
          <w:sz w:val="32"/>
          <w:szCs w:val="32"/>
        </w:rPr>
        <w:t>умственные</w:t>
      </w:r>
      <w:r w:rsidR="00F4501C"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факторы и эмоции, потому что в тибетском языке нет слова «эмоция». Это очень интересно. </w:t>
      </w:r>
      <w:proofErr w:type="gramStart"/>
      <w:r w:rsidRPr="00703ADB">
        <w:rPr>
          <w:rFonts w:ascii="Times New Roman" w:hAnsi="Times New Roman" w:cs="Times New Roman"/>
          <w:sz w:val="32"/>
          <w:szCs w:val="32"/>
        </w:rPr>
        <w:t>Тибетцы говорят</w:t>
      </w:r>
      <w:r w:rsidR="0017491A">
        <w:rPr>
          <w:rFonts w:ascii="Times New Roman" w:hAnsi="Times New Roman" w:cs="Times New Roman"/>
          <w:sz w:val="32"/>
          <w:szCs w:val="32"/>
        </w:rPr>
        <w:t xml:space="preserve"> и о положительных эмоциях</w:t>
      </w:r>
      <w:r w:rsidRPr="00703ADB">
        <w:rPr>
          <w:rFonts w:ascii="Times New Roman" w:hAnsi="Times New Roman" w:cs="Times New Roman"/>
          <w:sz w:val="32"/>
          <w:szCs w:val="32"/>
        </w:rPr>
        <w:t>,</w:t>
      </w:r>
      <w:r w:rsidR="0017491A">
        <w:rPr>
          <w:rFonts w:ascii="Times New Roman" w:hAnsi="Times New Roman" w:cs="Times New Roman"/>
          <w:sz w:val="32"/>
          <w:szCs w:val="32"/>
        </w:rPr>
        <w:t xml:space="preserve"> и об отрицательных, </w:t>
      </w:r>
      <w:r w:rsidRPr="00703ADB">
        <w:rPr>
          <w:rFonts w:ascii="Times New Roman" w:hAnsi="Times New Roman" w:cs="Times New Roman"/>
          <w:sz w:val="32"/>
          <w:szCs w:val="32"/>
        </w:rPr>
        <w:t xml:space="preserve">но у них нет слова, которое </w:t>
      </w:r>
      <w:r w:rsidR="0017491A">
        <w:rPr>
          <w:rFonts w:ascii="Times New Roman" w:hAnsi="Times New Roman" w:cs="Times New Roman"/>
          <w:sz w:val="32"/>
          <w:szCs w:val="32"/>
        </w:rPr>
        <w:t>обобщало бы то и другое</w:t>
      </w:r>
      <w:r w:rsidRPr="00703ADB">
        <w:rPr>
          <w:rFonts w:ascii="Times New Roman" w:hAnsi="Times New Roman" w:cs="Times New Roman"/>
          <w:sz w:val="32"/>
          <w:szCs w:val="32"/>
        </w:rPr>
        <w:t>.</w:t>
      </w:r>
      <w:proofErr w:type="gramEnd"/>
      <w:r w:rsidRPr="00703ADB">
        <w:rPr>
          <w:rFonts w:ascii="Times New Roman" w:hAnsi="Times New Roman" w:cs="Times New Roman"/>
          <w:sz w:val="32"/>
          <w:szCs w:val="32"/>
        </w:rPr>
        <w:t xml:space="preserve"> И когда речь ид</w:t>
      </w:r>
      <w:r w:rsidR="0017491A">
        <w:rPr>
          <w:rFonts w:ascii="Times New Roman" w:hAnsi="Times New Roman" w:cs="Times New Roman"/>
          <w:sz w:val="32"/>
          <w:szCs w:val="32"/>
        </w:rPr>
        <w:t>ё</w:t>
      </w:r>
      <w:r w:rsidRPr="00703ADB">
        <w:rPr>
          <w:rFonts w:ascii="Times New Roman" w:hAnsi="Times New Roman" w:cs="Times New Roman"/>
          <w:sz w:val="32"/>
          <w:szCs w:val="32"/>
        </w:rPr>
        <w:t>т о</w:t>
      </w:r>
      <w:r w:rsidR="0017491A">
        <w:rPr>
          <w:rFonts w:ascii="Times New Roman" w:hAnsi="Times New Roman" w:cs="Times New Roman"/>
          <w:sz w:val="32"/>
          <w:szCs w:val="32"/>
        </w:rPr>
        <w:t>б</w:t>
      </w:r>
      <w:r w:rsidRPr="00703ADB">
        <w:rPr>
          <w:rFonts w:ascii="Times New Roman" w:hAnsi="Times New Roman" w:cs="Times New Roman"/>
          <w:sz w:val="32"/>
          <w:szCs w:val="32"/>
        </w:rPr>
        <w:t xml:space="preserve"> определ</w:t>
      </w:r>
      <w:r w:rsidR="0017491A">
        <w:rPr>
          <w:rFonts w:ascii="Times New Roman" w:hAnsi="Times New Roman" w:cs="Times New Roman"/>
          <w:sz w:val="32"/>
          <w:szCs w:val="32"/>
        </w:rPr>
        <w:t>ё</w:t>
      </w:r>
      <w:r w:rsidRPr="00703ADB">
        <w:rPr>
          <w:rFonts w:ascii="Times New Roman" w:hAnsi="Times New Roman" w:cs="Times New Roman"/>
          <w:sz w:val="32"/>
          <w:szCs w:val="32"/>
        </w:rPr>
        <w:t>нной эмоции, например</w:t>
      </w:r>
      <w:r w:rsidR="00F10695">
        <w:rPr>
          <w:rFonts w:ascii="Times New Roman" w:hAnsi="Times New Roman" w:cs="Times New Roman"/>
          <w:sz w:val="32"/>
          <w:szCs w:val="32"/>
        </w:rPr>
        <w:t xml:space="preserve"> о</w:t>
      </w:r>
      <w:r w:rsidRPr="00703ADB">
        <w:rPr>
          <w:rFonts w:ascii="Times New Roman" w:hAnsi="Times New Roman" w:cs="Times New Roman"/>
          <w:sz w:val="32"/>
          <w:szCs w:val="32"/>
        </w:rPr>
        <w:t xml:space="preserve"> преданност</w:t>
      </w:r>
      <w:r w:rsidR="00F10695">
        <w:rPr>
          <w:rFonts w:ascii="Times New Roman" w:hAnsi="Times New Roman" w:cs="Times New Roman"/>
          <w:sz w:val="32"/>
          <w:szCs w:val="32"/>
        </w:rPr>
        <w:t>и</w:t>
      </w:r>
      <w:r w:rsidRPr="00703ADB">
        <w:rPr>
          <w:rFonts w:ascii="Times New Roman" w:hAnsi="Times New Roman" w:cs="Times New Roman"/>
          <w:sz w:val="32"/>
          <w:szCs w:val="32"/>
        </w:rPr>
        <w:t>, то средневековый европеец, современный американец и японец</w:t>
      </w:r>
      <w:r w:rsidR="00F10695">
        <w:rPr>
          <w:rFonts w:ascii="Times New Roman" w:hAnsi="Times New Roman" w:cs="Times New Roman"/>
          <w:sz w:val="32"/>
          <w:szCs w:val="32"/>
        </w:rPr>
        <w:t xml:space="preserve"> из традиционного японского общества</w:t>
      </w:r>
      <w:r w:rsidRPr="00703ADB">
        <w:rPr>
          <w:rFonts w:ascii="Times New Roman" w:hAnsi="Times New Roman" w:cs="Times New Roman"/>
          <w:sz w:val="32"/>
          <w:szCs w:val="32"/>
        </w:rPr>
        <w:t xml:space="preserve"> понимают е</w:t>
      </w:r>
      <w:r w:rsidR="00F10695">
        <w:rPr>
          <w:rFonts w:ascii="Times New Roman" w:hAnsi="Times New Roman" w:cs="Times New Roman"/>
          <w:sz w:val="32"/>
          <w:szCs w:val="32"/>
        </w:rPr>
        <w:t>ё</w:t>
      </w:r>
      <w:r w:rsidRPr="00703ADB">
        <w:rPr>
          <w:rFonts w:ascii="Times New Roman" w:hAnsi="Times New Roman" w:cs="Times New Roman"/>
          <w:sz w:val="32"/>
          <w:szCs w:val="32"/>
        </w:rPr>
        <w:t xml:space="preserve"> по-своему, поскольку они из разных обществ и культур. Поэтому очень важно </w:t>
      </w:r>
      <w:r w:rsidR="00BE29D0">
        <w:rPr>
          <w:rFonts w:ascii="Times New Roman" w:hAnsi="Times New Roman" w:cs="Times New Roman"/>
          <w:sz w:val="32"/>
          <w:szCs w:val="32"/>
        </w:rPr>
        <w:t xml:space="preserve">знать смысл </w:t>
      </w:r>
      <w:r w:rsidRPr="00703ADB">
        <w:rPr>
          <w:rFonts w:ascii="Times New Roman" w:hAnsi="Times New Roman" w:cs="Times New Roman"/>
          <w:sz w:val="32"/>
          <w:szCs w:val="32"/>
        </w:rPr>
        <w:t>слова – не только чтобы понять его, но и чтобы понять тибетские учения</w:t>
      </w:r>
      <w:r w:rsidR="00BE29D0">
        <w:rPr>
          <w:rFonts w:ascii="Times New Roman" w:hAnsi="Times New Roman" w:cs="Times New Roman"/>
          <w:sz w:val="32"/>
          <w:szCs w:val="32"/>
        </w:rPr>
        <w:t xml:space="preserve"> на соответствующую тему</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Теория и практика </w:t>
      </w:r>
      <w:r w:rsidR="00BE29D0">
        <w:rPr>
          <w:rFonts w:ascii="Times New Roman" w:hAnsi="Times New Roman" w:cs="Times New Roman"/>
          <w:sz w:val="32"/>
          <w:szCs w:val="32"/>
        </w:rPr>
        <w:t>дебатов</w:t>
      </w:r>
      <w:r w:rsidR="00BE29D0"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тесно связана с изучением определений, но, к сожалению, </w:t>
      </w:r>
      <w:r w:rsidR="00BE29D0">
        <w:rPr>
          <w:rFonts w:ascii="Times New Roman" w:hAnsi="Times New Roman" w:cs="Times New Roman"/>
          <w:sz w:val="32"/>
          <w:szCs w:val="32"/>
        </w:rPr>
        <w:t xml:space="preserve">у ряда терминов есть множество определений, в </w:t>
      </w:r>
      <w:r w:rsidRPr="00703ADB">
        <w:rPr>
          <w:rFonts w:ascii="Times New Roman" w:hAnsi="Times New Roman" w:cs="Times New Roman"/>
          <w:sz w:val="32"/>
          <w:szCs w:val="32"/>
        </w:rPr>
        <w:t>завис</w:t>
      </w:r>
      <w:r w:rsidR="00BE29D0">
        <w:rPr>
          <w:rFonts w:ascii="Times New Roman" w:hAnsi="Times New Roman" w:cs="Times New Roman"/>
          <w:sz w:val="32"/>
          <w:szCs w:val="32"/>
        </w:rPr>
        <w:t>имости</w:t>
      </w:r>
      <w:r w:rsidRPr="00703ADB">
        <w:rPr>
          <w:rFonts w:ascii="Times New Roman" w:hAnsi="Times New Roman" w:cs="Times New Roman"/>
          <w:sz w:val="32"/>
          <w:szCs w:val="32"/>
        </w:rPr>
        <w:t xml:space="preserve"> от автора, школы и так далее. </w:t>
      </w:r>
      <w:r w:rsidR="00E21DFF">
        <w:rPr>
          <w:rFonts w:ascii="Times New Roman" w:hAnsi="Times New Roman" w:cs="Times New Roman"/>
          <w:sz w:val="32"/>
          <w:szCs w:val="32"/>
        </w:rPr>
        <w:t>В</w:t>
      </w:r>
      <w:r w:rsidRPr="00703ADB">
        <w:rPr>
          <w:rFonts w:ascii="Times New Roman" w:hAnsi="Times New Roman" w:cs="Times New Roman"/>
          <w:sz w:val="32"/>
          <w:szCs w:val="32"/>
        </w:rPr>
        <w:t>ам нужно учить определения согласно своей традиции. А перед тем, как обсуждать что-</w:t>
      </w:r>
      <w:r w:rsidR="002D2B57">
        <w:rPr>
          <w:rFonts w:ascii="Times New Roman" w:hAnsi="Times New Roman" w:cs="Times New Roman"/>
          <w:sz w:val="32"/>
          <w:szCs w:val="32"/>
        </w:rPr>
        <w:t>либо</w:t>
      </w:r>
      <w:r w:rsidRPr="00703ADB">
        <w:rPr>
          <w:rFonts w:ascii="Times New Roman" w:hAnsi="Times New Roman" w:cs="Times New Roman"/>
          <w:sz w:val="32"/>
          <w:szCs w:val="32"/>
        </w:rPr>
        <w:t xml:space="preserve"> с последователями другой традиции, </w:t>
      </w:r>
      <w:r w:rsidR="002D2B57">
        <w:rPr>
          <w:rFonts w:ascii="Times New Roman" w:hAnsi="Times New Roman" w:cs="Times New Roman"/>
          <w:sz w:val="32"/>
          <w:szCs w:val="32"/>
        </w:rPr>
        <w:t xml:space="preserve">нужно </w:t>
      </w:r>
      <w:r w:rsidRPr="00703ADB">
        <w:rPr>
          <w:rFonts w:ascii="Times New Roman" w:hAnsi="Times New Roman" w:cs="Times New Roman"/>
          <w:sz w:val="32"/>
          <w:szCs w:val="32"/>
        </w:rPr>
        <w:t>спрашива</w:t>
      </w:r>
      <w:r w:rsidR="002D2B57">
        <w:rPr>
          <w:rFonts w:ascii="Times New Roman" w:hAnsi="Times New Roman" w:cs="Times New Roman"/>
          <w:sz w:val="32"/>
          <w:szCs w:val="32"/>
        </w:rPr>
        <w:t>ть</w:t>
      </w:r>
      <w:r w:rsidRPr="00703ADB">
        <w:rPr>
          <w:rFonts w:ascii="Times New Roman" w:hAnsi="Times New Roman" w:cs="Times New Roman"/>
          <w:sz w:val="32"/>
          <w:szCs w:val="32"/>
        </w:rPr>
        <w:t>: «Какое у вас определение?» Если этого</w:t>
      </w:r>
      <w:r w:rsidR="002D2B57">
        <w:rPr>
          <w:rFonts w:ascii="Times New Roman" w:hAnsi="Times New Roman" w:cs="Times New Roman"/>
          <w:sz w:val="32"/>
          <w:szCs w:val="32"/>
        </w:rPr>
        <w:t xml:space="preserve"> </w:t>
      </w:r>
      <w:r w:rsidR="002D2B57" w:rsidRPr="00BB7D97">
        <w:rPr>
          <w:rFonts w:ascii="Times New Roman" w:hAnsi="Times New Roman" w:cs="Times New Roman"/>
          <w:sz w:val="32"/>
          <w:szCs w:val="32"/>
        </w:rPr>
        <w:t>не делать</w:t>
      </w:r>
      <w:r w:rsidRPr="00703ADB">
        <w:rPr>
          <w:rFonts w:ascii="Times New Roman" w:hAnsi="Times New Roman" w:cs="Times New Roman"/>
          <w:sz w:val="32"/>
          <w:szCs w:val="32"/>
        </w:rPr>
        <w:t xml:space="preserve">, </w:t>
      </w:r>
      <w:r w:rsidR="007E3CD0">
        <w:rPr>
          <w:rFonts w:ascii="Times New Roman" w:hAnsi="Times New Roman" w:cs="Times New Roman"/>
          <w:sz w:val="32"/>
          <w:szCs w:val="32"/>
        </w:rPr>
        <w:t xml:space="preserve">вы не найдёте во время </w:t>
      </w:r>
      <w:r w:rsidRPr="00703ADB">
        <w:rPr>
          <w:rFonts w:ascii="Times New Roman" w:hAnsi="Times New Roman" w:cs="Times New Roman"/>
          <w:sz w:val="32"/>
          <w:szCs w:val="32"/>
        </w:rPr>
        <w:t>обсуждени</w:t>
      </w:r>
      <w:r w:rsidR="007E3CD0">
        <w:rPr>
          <w:rFonts w:ascii="Times New Roman" w:hAnsi="Times New Roman" w:cs="Times New Roman"/>
          <w:sz w:val="32"/>
          <w:szCs w:val="32"/>
        </w:rPr>
        <w:t>я</w:t>
      </w:r>
      <w:r w:rsidR="00E414E1">
        <w:rPr>
          <w:rFonts w:ascii="Times New Roman" w:hAnsi="Times New Roman" w:cs="Times New Roman"/>
          <w:sz w:val="32"/>
          <w:szCs w:val="32"/>
        </w:rPr>
        <w:t xml:space="preserve"> общий язык</w:t>
      </w:r>
      <w:r w:rsidRPr="00703ADB">
        <w:rPr>
          <w:rFonts w:ascii="Times New Roman" w:hAnsi="Times New Roman" w:cs="Times New Roman"/>
          <w:sz w:val="32"/>
          <w:szCs w:val="32"/>
        </w:rPr>
        <w:t>, потому что будете говорить о разных вещах. Хотя слово может быть одно и то же, вы сильно запутаетесь.</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Я приведу пример</w:t>
      </w:r>
      <w:r w:rsidR="007E3CD0">
        <w:rPr>
          <w:rFonts w:ascii="Times New Roman" w:hAnsi="Times New Roman" w:cs="Times New Roman"/>
          <w:sz w:val="32"/>
          <w:szCs w:val="32"/>
        </w:rPr>
        <w:t xml:space="preserve"> – </w:t>
      </w:r>
      <w:r w:rsidRPr="00703ADB">
        <w:rPr>
          <w:rFonts w:ascii="Times New Roman" w:hAnsi="Times New Roman" w:cs="Times New Roman"/>
          <w:sz w:val="32"/>
          <w:szCs w:val="32"/>
        </w:rPr>
        <w:t xml:space="preserve">слова «постоянный» и «непостоянный». Эта пара может иметь два совершенно разных смысла. В одном случае </w:t>
      </w:r>
      <w:proofErr w:type="gramStart"/>
      <w:r w:rsidRPr="00703ADB">
        <w:rPr>
          <w:rFonts w:ascii="Times New Roman" w:hAnsi="Times New Roman" w:cs="Times New Roman"/>
          <w:sz w:val="32"/>
          <w:szCs w:val="32"/>
        </w:rPr>
        <w:t>постоянный</w:t>
      </w:r>
      <w:proofErr w:type="gramEnd"/>
      <w:r w:rsidRPr="00703ADB">
        <w:rPr>
          <w:rFonts w:ascii="Times New Roman" w:hAnsi="Times New Roman" w:cs="Times New Roman"/>
          <w:sz w:val="32"/>
          <w:szCs w:val="32"/>
        </w:rPr>
        <w:t xml:space="preserve"> </w:t>
      </w:r>
      <w:r w:rsidR="00B61AAE">
        <w:rPr>
          <w:rFonts w:ascii="Times New Roman" w:hAnsi="Times New Roman" w:cs="Times New Roman"/>
          <w:sz w:val="32"/>
          <w:szCs w:val="32"/>
        </w:rPr>
        <w:t>–</w:t>
      </w:r>
      <w:r w:rsidRPr="00703ADB">
        <w:rPr>
          <w:rFonts w:ascii="Times New Roman" w:hAnsi="Times New Roman" w:cs="Times New Roman"/>
          <w:sz w:val="32"/>
          <w:szCs w:val="32"/>
        </w:rPr>
        <w:t xml:space="preserve"> это вечный, длящийся всегда, и тогда непостоянный </w:t>
      </w:r>
      <w:r w:rsidR="00B61AAE">
        <w:rPr>
          <w:rFonts w:ascii="Times New Roman" w:hAnsi="Times New Roman" w:cs="Times New Roman"/>
          <w:sz w:val="32"/>
          <w:szCs w:val="32"/>
        </w:rPr>
        <w:t>–</w:t>
      </w:r>
      <w:r w:rsidRPr="00703ADB">
        <w:rPr>
          <w:rFonts w:ascii="Times New Roman" w:hAnsi="Times New Roman" w:cs="Times New Roman"/>
          <w:sz w:val="32"/>
          <w:szCs w:val="32"/>
        </w:rPr>
        <w:t xml:space="preserve"> это существу</w:t>
      </w:r>
      <w:r w:rsidR="00B61AAE">
        <w:rPr>
          <w:rFonts w:ascii="Times New Roman" w:hAnsi="Times New Roman" w:cs="Times New Roman"/>
          <w:sz w:val="32"/>
          <w:szCs w:val="32"/>
        </w:rPr>
        <w:t>ющий</w:t>
      </w:r>
      <w:r w:rsidRPr="00703ADB">
        <w:rPr>
          <w:rFonts w:ascii="Times New Roman" w:hAnsi="Times New Roman" w:cs="Times New Roman"/>
          <w:sz w:val="32"/>
          <w:szCs w:val="32"/>
        </w:rPr>
        <w:t xml:space="preserve"> </w:t>
      </w:r>
      <w:r w:rsidRPr="00703ADB">
        <w:rPr>
          <w:rFonts w:ascii="Times New Roman" w:hAnsi="Times New Roman" w:cs="Times New Roman"/>
          <w:sz w:val="32"/>
          <w:szCs w:val="32"/>
        </w:rPr>
        <w:lastRenderedPageBreak/>
        <w:t>недолго. Но с</w:t>
      </w:r>
      <w:r w:rsidR="0035212A" w:rsidRPr="00703ADB">
        <w:rPr>
          <w:rFonts w:ascii="Times New Roman" w:hAnsi="Times New Roman" w:cs="Times New Roman"/>
          <w:sz w:val="32"/>
          <w:szCs w:val="32"/>
        </w:rPr>
        <w:t>огласно</w:t>
      </w:r>
      <w:r w:rsidRPr="00703ADB">
        <w:rPr>
          <w:rFonts w:ascii="Times New Roman" w:hAnsi="Times New Roman" w:cs="Times New Roman"/>
          <w:sz w:val="32"/>
          <w:szCs w:val="32"/>
        </w:rPr>
        <w:t xml:space="preserve"> другим определениям</w:t>
      </w:r>
      <w:r w:rsidR="00B61AAE">
        <w:rPr>
          <w:rFonts w:ascii="Times New Roman" w:hAnsi="Times New Roman" w:cs="Times New Roman"/>
          <w:sz w:val="32"/>
          <w:szCs w:val="32"/>
        </w:rPr>
        <w:t>,</w:t>
      </w:r>
      <w:r w:rsidRPr="00703ADB">
        <w:rPr>
          <w:rFonts w:ascii="Times New Roman" w:hAnsi="Times New Roman" w:cs="Times New Roman"/>
          <w:sz w:val="32"/>
          <w:szCs w:val="32"/>
        </w:rPr>
        <w:t xml:space="preserve"> </w:t>
      </w:r>
      <w:proofErr w:type="gramStart"/>
      <w:r w:rsidRPr="00703ADB">
        <w:rPr>
          <w:rFonts w:ascii="Times New Roman" w:hAnsi="Times New Roman" w:cs="Times New Roman"/>
          <w:sz w:val="32"/>
          <w:szCs w:val="32"/>
        </w:rPr>
        <w:t>постоянный</w:t>
      </w:r>
      <w:proofErr w:type="gramEnd"/>
      <w:r w:rsidRPr="00703ADB">
        <w:rPr>
          <w:rFonts w:ascii="Times New Roman" w:hAnsi="Times New Roman" w:cs="Times New Roman"/>
          <w:sz w:val="32"/>
          <w:szCs w:val="32"/>
        </w:rPr>
        <w:t xml:space="preserve"> </w:t>
      </w:r>
      <w:r w:rsidR="00B61AAE">
        <w:rPr>
          <w:rFonts w:ascii="Times New Roman" w:hAnsi="Times New Roman" w:cs="Times New Roman"/>
          <w:sz w:val="32"/>
          <w:szCs w:val="32"/>
        </w:rPr>
        <w:t>–</w:t>
      </w:r>
      <w:r w:rsidRPr="00703ADB">
        <w:rPr>
          <w:rFonts w:ascii="Times New Roman" w:hAnsi="Times New Roman" w:cs="Times New Roman"/>
          <w:sz w:val="32"/>
          <w:szCs w:val="32"/>
        </w:rPr>
        <w:t xml:space="preserve"> это не изменяющийся, а непостоянный означает изменяющийся. То, что не меняется, может существовать недолго, а может – вечно. То, что меняется,</w:t>
      </w:r>
      <w:r w:rsidR="00B61AAE">
        <w:rPr>
          <w:rFonts w:ascii="Times New Roman" w:hAnsi="Times New Roman" w:cs="Times New Roman"/>
          <w:sz w:val="32"/>
          <w:szCs w:val="32"/>
        </w:rPr>
        <w:t xml:space="preserve"> тоже</w:t>
      </w:r>
      <w:r w:rsidRPr="00703ADB">
        <w:rPr>
          <w:rFonts w:ascii="Times New Roman" w:hAnsi="Times New Roman" w:cs="Times New Roman"/>
          <w:sz w:val="32"/>
          <w:szCs w:val="32"/>
        </w:rPr>
        <w:t xml:space="preserve"> может меняться </w:t>
      </w:r>
      <w:r w:rsidR="00B61AAE">
        <w:rPr>
          <w:rFonts w:ascii="Times New Roman" w:hAnsi="Times New Roman" w:cs="Times New Roman"/>
          <w:sz w:val="32"/>
          <w:szCs w:val="32"/>
        </w:rPr>
        <w:t>некоторое время или всегда</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Здесь легко запутаться, в </w:t>
      </w:r>
      <w:proofErr w:type="gramStart"/>
      <w:r w:rsidRPr="00703ADB">
        <w:rPr>
          <w:rFonts w:ascii="Times New Roman" w:hAnsi="Times New Roman" w:cs="Times New Roman"/>
          <w:sz w:val="32"/>
          <w:szCs w:val="32"/>
        </w:rPr>
        <w:t>особенности</w:t>
      </w:r>
      <w:proofErr w:type="gramEnd"/>
      <w:r w:rsidRPr="00703ADB">
        <w:rPr>
          <w:rFonts w:ascii="Times New Roman" w:hAnsi="Times New Roman" w:cs="Times New Roman"/>
          <w:sz w:val="32"/>
          <w:szCs w:val="32"/>
        </w:rPr>
        <w:t xml:space="preserve"> когда мы говорим о </w:t>
      </w:r>
      <w:r w:rsidR="009C07A6">
        <w:rPr>
          <w:rFonts w:ascii="Times New Roman" w:hAnsi="Times New Roman" w:cs="Times New Roman"/>
          <w:sz w:val="32"/>
          <w:szCs w:val="32"/>
        </w:rPr>
        <w:t>группе терминов, связанных с умом</w:t>
      </w:r>
      <w:r w:rsidRPr="00703ADB">
        <w:rPr>
          <w:rFonts w:ascii="Times New Roman" w:hAnsi="Times New Roman" w:cs="Times New Roman"/>
          <w:sz w:val="32"/>
          <w:szCs w:val="32"/>
        </w:rPr>
        <w:t xml:space="preserve">. Одна тибетская школа учит, что </w:t>
      </w:r>
      <w:r w:rsidR="009C07A6">
        <w:rPr>
          <w:rFonts w:ascii="Times New Roman" w:hAnsi="Times New Roman" w:cs="Times New Roman"/>
          <w:sz w:val="32"/>
          <w:szCs w:val="32"/>
        </w:rPr>
        <w:t>ум</w:t>
      </w:r>
      <w:r w:rsidR="009C07A6" w:rsidRPr="00703ADB">
        <w:rPr>
          <w:rFonts w:ascii="Times New Roman" w:hAnsi="Times New Roman" w:cs="Times New Roman"/>
          <w:sz w:val="32"/>
          <w:szCs w:val="32"/>
        </w:rPr>
        <w:t xml:space="preserve"> </w:t>
      </w:r>
      <w:r w:rsidRPr="00703ADB">
        <w:rPr>
          <w:rFonts w:ascii="Times New Roman" w:hAnsi="Times New Roman" w:cs="Times New Roman"/>
          <w:sz w:val="32"/>
          <w:szCs w:val="32"/>
        </w:rPr>
        <w:t>каждого существа постоян</w:t>
      </w:r>
      <w:r w:rsidR="009C07A6">
        <w:rPr>
          <w:rFonts w:ascii="Times New Roman" w:hAnsi="Times New Roman" w:cs="Times New Roman"/>
          <w:sz w:val="32"/>
          <w:szCs w:val="32"/>
        </w:rPr>
        <w:t>ен</w:t>
      </w:r>
      <w:r w:rsidRPr="00703ADB">
        <w:rPr>
          <w:rFonts w:ascii="Times New Roman" w:hAnsi="Times New Roman" w:cs="Times New Roman"/>
          <w:sz w:val="32"/>
          <w:szCs w:val="32"/>
        </w:rPr>
        <w:t>, а другая школа утверждает, что он непостоян</w:t>
      </w:r>
      <w:r w:rsidR="009C07A6">
        <w:rPr>
          <w:rFonts w:ascii="Times New Roman" w:hAnsi="Times New Roman" w:cs="Times New Roman"/>
          <w:sz w:val="32"/>
          <w:szCs w:val="32"/>
        </w:rPr>
        <w:t>ен</w:t>
      </w:r>
      <w:r w:rsidRPr="00703ADB">
        <w:rPr>
          <w:rFonts w:ascii="Times New Roman" w:hAnsi="Times New Roman" w:cs="Times New Roman"/>
          <w:sz w:val="32"/>
          <w:szCs w:val="32"/>
        </w:rPr>
        <w:t>. Вы думаете: «Что тут происходит? Они во вс</w:t>
      </w:r>
      <w:r w:rsidR="00E414E1">
        <w:rPr>
          <w:rFonts w:ascii="Times New Roman" w:hAnsi="Times New Roman" w:cs="Times New Roman"/>
          <w:sz w:val="32"/>
          <w:szCs w:val="32"/>
        </w:rPr>
        <w:t>ё</w:t>
      </w:r>
      <w:r w:rsidRPr="00703ADB">
        <w:rPr>
          <w:rFonts w:ascii="Times New Roman" w:hAnsi="Times New Roman" w:cs="Times New Roman"/>
          <w:sz w:val="32"/>
          <w:szCs w:val="32"/>
        </w:rPr>
        <w:t xml:space="preserve">м противоречат друг другу!» Но дело в том, что эти две школы по-разному определяют постоянство. Согласно первой школе, сознание постоянно в том смысле, что у него нет начала и конца и поток умственной деятельности </w:t>
      </w:r>
      <w:r w:rsidR="00E414E1" w:rsidRPr="00BB7D97">
        <w:rPr>
          <w:rFonts w:ascii="Times New Roman" w:hAnsi="Times New Roman" w:cs="Times New Roman"/>
          <w:sz w:val="32"/>
          <w:szCs w:val="32"/>
        </w:rPr>
        <w:t xml:space="preserve">всегда </w:t>
      </w:r>
      <w:r w:rsidRPr="00703ADB">
        <w:rPr>
          <w:rFonts w:ascii="Times New Roman" w:hAnsi="Times New Roman" w:cs="Times New Roman"/>
          <w:sz w:val="32"/>
          <w:szCs w:val="32"/>
        </w:rPr>
        <w:t xml:space="preserve">будет продолжаться, даже после достижения состояния </w:t>
      </w:r>
      <w:proofErr w:type="spellStart"/>
      <w:r w:rsidRPr="00703ADB">
        <w:rPr>
          <w:rFonts w:ascii="Times New Roman" w:hAnsi="Times New Roman" w:cs="Times New Roman"/>
          <w:sz w:val="32"/>
          <w:szCs w:val="32"/>
        </w:rPr>
        <w:t>будды</w:t>
      </w:r>
      <w:proofErr w:type="spellEnd"/>
      <w:r w:rsidRPr="00703ADB">
        <w:rPr>
          <w:rFonts w:ascii="Times New Roman" w:hAnsi="Times New Roman" w:cs="Times New Roman"/>
          <w:sz w:val="32"/>
          <w:szCs w:val="32"/>
        </w:rPr>
        <w:t>. С этим согласятся</w:t>
      </w:r>
      <w:r w:rsidR="00EB0110">
        <w:rPr>
          <w:rFonts w:ascii="Times New Roman" w:hAnsi="Times New Roman" w:cs="Times New Roman"/>
          <w:sz w:val="32"/>
          <w:szCs w:val="32"/>
        </w:rPr>
        <w:t xml:space="preserve"> все тибетски</w:t>
      </w:r>
      <w:r w:rsidR="00E414E1">
        <w:rPr>
          <w:rFonts w:ascii="Times New Roman" w:hAnsi="Times New Roman" w:cs="Times New Roman"/>
          <w:sz w:val="32"/>
          <w:szCs w:val="32"/>
        </w:rPr>
        <w:t>е</w:t>
      </w:r>
      <w:r w:rsidR="00EB0110">
        <w:rPr>
          <w:rFonts w:ascii="Times New Roman" w:hAnsi="Times New Roman" w:cs="Times New Roman"/>
          <w:sz w:val="32"/>
          <w:szCs w:val="32"/>
        </w:rPr>
        <w:t xml:space="preserve"> школы</w:t>
      </w:r>
      <w:r w:rsidRPr="00703ADB">
        <w:rPr>
          <w:rFonts w:ascii="Times New Roman" w:hAnsi="Times New Roman" w:cs="Times New Roman"/>
          <w:sz w:val="32"/>
          <w:szCs w:val="32"/>
        </w:rPr>
        <w:t xml:space="preserve">. Неверно, что у </w:t>
      </w:r>
      <w:r w:rsidR="00ED01DA">
        <w:rPr>
          <w:rFonts w:ascii="Times New Roman" w:hAnsi="Times New Roman" w:cs="Times New Roman"/>
          <w:sz w:val="32"/>
          <w:szCs w:val="32"/>
        </w:rPr>
        <w:t>ума</w:t>
      </w:r>
      <w:r w:rsidR="00ED01DA"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есть начальный момент и конечный момент, </w:t>
      </w:r>
      <w:r w:rsidR="00EB0110">
        <w:rPr>
          <w:rFonts w:ascii="Times New Roman" w:hAnsi="Times New Roman" w:cs="Times New Roman"/>
          <w:sz w:val="32"/>
          <w:szCs w:val="32"/>
        </w:rPr>
        <w:t>за которым не следует следующий момент и ум прекращает существовать</w:t>
      </w:r>
      <w:r w:rsidRPr="00703ADB">
        <w:rPr>
          <w:rFonts w:ascii="Times New Roman" w:hAnsi="Times New Roman" w:cs="Times New Roman"/>
          <w:sz w:val="32"/>
          <w:szCs w:val="32"/>
        </w:rPr>
        <w:t>. Друг</w:t>
      </w:r>
      <w:r w:rsidR="00EB0110">
        <w:rPr>
          <w:rFonts w:ascii="Times New Roman" w:hAnsi="Times New Roman" w:cs="Times New Roman"/>
          <w:sz w:val="32"/>
          <w:szCs w:val="32"/>
        </w:rPr>
        <w:t>ие</w:t>
      </w:r>
      <w:r w:rsidRPr="00703ADB">
        <w:rPr>
          <w:rFonts w:ascii="Times New Roman" w:hAnsi="Times New Roman" w:cs="Times New Roman"/>
          <w:sz w:val="32"/>
          <w:szCs w:val="32"/>
        </w:rPr>
        <w:t xml:space="preserve"> школ</w:t>
      </w:r>
      <w:r w:rsidR="00EB0110">
        <w:rPr>
          <w:rFonts w:ascii="Times New Roman" w:hAnsi="Times New Roman" w:cs="Times New Roman"/>
          <w:sz w:val="32"/>
          <w:szCs w:val="32"/>
        </w:rPr>
        <w:t>ы</w:t>
      </w:r>
      <w:r w:rsidRPr="00703ADB">
        <w:rPr>
          <w:rFonts w:ascii="Times New Roman" w:hAnsi="Times New Roman" w:cs="Times New Roman"/>
          <w:sz w:val="32"/>
          <w:szCs w:val="32"/>
        </w:rPr>
        <w:t xml:space="preserve"> отвеча</w:t>
      </w:r>
      <w:r w:rsidR="00EB0110">
        <w:rPr>
          <w:rFonts w:ascii="Times New Roman" w:hAnsi="Times New Roman" w:cs="Times New Roman"/>
          <w:sz w:val="32"/>
          <w:szCs w:val="32"/>
        </w:rPr>
        <w:t>ю</w:t>
      </w:r>
      <w:r w:rsidRPr="00703ADB">
        <w:rPr>
          <w:rFonts w:ascii="Times New Roman" w:hAnsi="Times New Roman" w:cs="Times New Roman"/>
          <w:sz w:val="32"/>
          <w:szCs w:val="32"/>
        </w:rPr>
        <w:t xml:space="preserve">т: «Да, </w:t>
      </w:r>
      <w:r w:rsidR="00ED01DA">
        <w:rPr>
          <w:rFonts w:ascii="Times New Roman" w:hAnsi="Times New Roman" w:cs="Times New Roman"/>
          <w:sz w:val="32"/>
          <w:szCs w:val="32"/>
        </w:rPr>
        <w:t>это может быть верно</w:t>
      </w:r>
      <w:r w:rsidRPr="00703ADB">
        <w:rPr>
          <w:rFonts w:ascii="Times New Roman" w:hAnsi="Times New Roman" w:cs="Times New Roman"/>
          <w:sz w:val="32"/>
          <w:szCs w:val="32"/>
        </w:rPr>
        <w:t xml:space="preserve">, но мы говорили не об этом. Мы говорили, что </w:t>
      </w:r>
      <w:r w:rsidR="00ED01DA">
        <w:rPr>
          <w:rFonts w:ascii="Times New Roman" w:hAnsi="Times New Roman" w:cs="Times New Roman"/>
          <w:sz w:val="32"/>
          <w:szCs w:val="32"/>
        </w:rPr>
        <w:t>ум</w:t>
      </w:r>
      <w:r w:rsidR="00ED01DA"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 </w:t>
      </w:r>
      <w:r w:rsidR="00ED01DA">
        <w:rPr>
          <w:rFonts w:ascii="Times New Roman" w:hAnsi="Times New Roman" w:cs="Times New Roman"/>
          <w:sz w:val="32"/>
          <w:szCs w:val="32"/>
        </w:rPr>
        <w:t>явление</w:t>
      </w:r>
      <w:r w:rsidRPr="00703ADB">
        <w:rPr>
          <w:rFonts w:ascii="Times New Roman" w:hAnsi="Times New Roman" w:cs="Times New Roman"/>
          <w:sz w:val="32"/>
          <w:szCs w:val="32"/>
        </w:rPr>
        <w:t>, котор</w:t>
      </w:r>
      <w:r w:rsidR="00ED01DA">
        <w:rPr>
          <w:rFonts w:ascii="Times New Roman" w:hAnsi="Times New Roman" w:cs="Times New Roman"/>
          <w:sz w:val="32"/>
          <w:szCs w:val="32"/>
        </w:rPr>
        <w:t>ое</w:t>
      </w:r>
      <w:r w:rsidRPr="00703ADB">
        <w:rPr>
          <w:rFonts w:ascii="Times New Roman" w:hAnsi="Times New Roman" w:cs="Times New Roman"/>
          <w:sz w:val="32"/>
          <w:szCs w:val="32"/>
        </w:rPr>
        <w:t xml:space="preserve"> изменяется с течением времени. С этим вы должны согласиться, потому что в каждый момент мы позна</w:t>
      </w:r>
      <w:r w:rsidR="00ED01DA">
        <w:rPr>
          <w:rFonts w:ascii="Times New Roman" w:hAnsi="Times New Roman" w:cs="Times New Roman"/>
          <w:sz w:val="32"/>
          <w:szCs w:val="32"/>
        </w:rPr>
        <w:t>ё</w:t>
      </w:r>
      <w:r w:rsidRPr="00703ADB">
        <w:rPr>
          <w:rFonts w:ascii="Times New Roman" w:hAnsi="Times New Roman" w:cs="Times New Roman"/>
          <w:sz w:val="32"/>
          <w:szCs w:val="32"/>
        </w:rPr>
        <w:t>м что-то новое. Объект познания другой, то есть</w:t>
      </w:r>
      <w:r w:rsidR="005C06F4">
        <w:rPr>
          <w:rFonts w:ascii="Times New Roman" w:hAnsi="Times New Roman" w:cs="Times New Roman"/>
          <w:sz w:val="32"/>
          <w:szCs w:val="32"/>
        </w:rPr>
        <w:t>,</w:t>
      </w:r>
      <w:r w:rsidRPr="00703ADB">
        <w:rPr>
          <w:rFonts w:ascii="Times New Roman" w:hAnsi="Times New Roman" w:cs="Times New Roman"/>
          <w:sz w:val="32"/>
          <w:szCs w:val="32"/>
        </w:rPr>
        <w:t xml:space="preserve"> умственная деятельность меняется от момента к моменту. В этом смысле ум непостоянен». На самом деле обе стороны друг с другом согласны, просто они дают совершенно разные определения термин</w:t>
      </w:r>
      <w:r w:rsidR="000F7454">
        <w:rPr>
          <w:rFonts w:ascii="Times New Roman" w:hAnsi="Times New Roman" w:cs="Times New Roman"/>
          <w:sz w:val="32"/>
          <w:szCs w:val="32"/>
        </w:rPr>
        <w:t>ам</w:t>
      </w:r>
      <w:r w:rsidRPr="00703ADB">
        <w:rPr>
          <w:rFonts w:ascii="Times New Roman" w:hAnsi="Times New Roman" w:cs="Times New Roman"/>
          <w:sz w:val="32"/>
          <w:szCs w:val="32"/>
        </w:rPr>
        <w:t xml:space="preserve"> «постоянный» и «непостоянный».</w:t>
      </w:r>
    </w:p>
    <w:p w:rsidR="006D3DC3" w:rsidRPr="00703ADB" w:rsidRDefault="0035212A"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Поэтому, чтобы понять будди</w:t>
      </w:r>
      <w:r w:rsidR="000F7454">
        <w:rPr>
          <w:rFonts w:ascii="Times New Roman" w:hAnsi="Times New Roman" w:cs="Times New Roman"/>
          <w:sz w:val="32"/>
          <w:szCs w:val="32"/>
        </w:rPr>
        <w:t>зм</w:t>
      </w:r>
      <w:r w:rsidRPr="00703ADB">
        <w:rPr>
          <w:rFonts w:ascii="Times New Roman" w:hAnsi="Times New Roman" w:cs="Times New Roman"/>
          <w:sz w:val="32"/>
          <w:szCs w:val="32"/>
        </w:rPr>
        <w:t xml:space="preserve">, крайне важно изучать и использовать определения. </w:t>
      </w:r>
      <w:r w:rsidR="006D3DC3" w:rsidRPr="00703ADB">
        <w:rPr>
          <w:rFonts w:ascii="Times New Roman" w:hAnsi="Times New Roman" w:cs="Times New Roman"/>
          <w:sz w:val="32"/>
          <w:szCs w:val="32"/>
        </w:rPr>
        <w:t xml:space="preserve">Скажу даже, что знание определений устранит большую часть путаницы, возникшей на Западе. Часто путаница возникает, когда мы читаем слово и предполагаем, что его значение в буддийском контексте совпадает </w:t>
      </w:r>
      <w:proofErr w:type="gramStart"/>
      <w:r w:rsidR="006D3DC3" w:rsidRPr="00703ADB">
        <w:rPr>
          <w:rFonts w:ascii="Times New Roman" w:hAnsi="Times New Roman" w:cs="Times New Roman"/>
          <w:sz w:val="32"/>
          <w:szCs w:val="32"/>
        </w:rPr>
        <w:t>с</w:t>
      </w:r>
      <w:proofErr w:type="gramEnd"/>
      <w:r w:rsidR="006D3DC3" w:rsidRPr="00703ADB">
        <w:rPr>
          <w:rFonts w:ascii="Times New Roman" w:hAnsi="Times New Roman" w:cs="Times New Roman"/>
          <w:sz w:val="32"/>
          <w:szCs w:val="32"/>
        </w:rPr>
        <w:t xml:space="preserve"> общеупотребительным. Также у нас возникают всевозможные ассоциации, совершенно неуместные в буддийском контексте и вводящие в заблуждение. Вот откуда ид</w:t>
      </w:r>
      <w:r w:rsidR="000F7454">
        <w:rPr>
          <w:rFonts w:ascii="Times New Roman" w:hAnsi="Times New Roman" w:cs="Times New Roman"/>
          <w:sz w:val="32"/>
          <w:szCs w:val="32"/>
        </w:rPr>
        <w:t>ё</w:t>
      </w:r>
      <w:r w:rsidR="006D3DC3" w:rsidRPr="00703ADB">
        <w:rPr>
          <w:rFonts w:ascii="Times New Roman" w:hAnsi="Times New Roman" w:cs="Times New Roman"/>
          <w:sz w:val="32"/>
          <w:szCs w:val="32"/>
        </w:rPr>
        <w:t>т почти вся путаница. Так что действительно важно не просто выучить определения, но</w:t>
      </w:r>
      <w:r w:rsidR="00FA6C4B">
        <w:rPr>
          <w:rFonts w:ascii="Times New Roman" w:hAnsi="Times New Roman" w:cs="Times New Roman"/>
          <w:sz w:val="32"/>
          <w:szCs w:val="32"/>
        </w:rPr>
        <w:t xml:space="preserve"> также</w:t>
      </w:r>
      <w:r w:rsidR="006D3DC3" w:rsidRPr="00703ADB">
        <w:rPr>
          <w:rFonts w:ascii="Times New Roman" w:hAnsi="Times New Roman" w:cs="Times New Roman"/>
          <w:sz w:val="32"/>
          <w:szCs w:val="32"/>
        </w:rPr>
        <w:t xml:space="preserve"> исправить терминологию, если она </w:t>
      </w:r>
      <w:r w:rsidR="00FA6C4B">
        <w:rPr>
          <w:rFonts w:ascii="Times New Roman" w:hAnsi="Times New Roman" w:cs="Times New Roman"/>
          <w:sz w:val="32"/>
          <w:szCs w:val="32"/>
        </w:rPr>
        <w:t xml:space="preserve">вводит в заблуждение, </w:t>
      </w:r>
      <w:r w:rsidR="006D3DC3" w:rsidRPr="00703ADB">
        <w:rPr>
          <w:rFonts w:ascii="Times New Roman" w:hAnsi="Times New Roman" w:cs="Times New Roman"/>
          <w:sz w:val="32"/>
          <w:szCs w:val="32"/>
        </w:rPr>
        <w:t>ошибочна</w:t>
      </w:r>
      <w:r w:rsidR="00FA6C4B">
        <w:rPr>
          <w:rFonts w:ascii="Times New Roman" w:hAnsi="Times New Roman" w:cs="Times New Roman"/>
          <w:sz w:val="32"/>
          <w:szCs w:val="32"/>
        </w:rPr>
        <w:t xml:space="preserve"> </w:t>
      </w:r>
      <w:r w:rsidR="006D3DC3" w:rsidRPr="00703ADB">
        <w:rPr>
          <w:rFonts w:ascii="Times New Roman" w:hAnsi="Times New Roman" w:cs="Times New Roman"/>
          <w:sz w:val="32"/>
          <w:szCs w:val="32"/>
        </w:rPr>
        <w:t>или превратилась в жаргон и потеряла весь смысл. В своей жизни я проделал большую работу, чтобы побу</w:t>
      </w:r>
      <w:r w:rsidR="00784BEB">
        <w:rPr>
          <w:rFonts w:ascii="Times New Roman" w:hAnsi="Times New Roman" w:cs="Times New Roman"/>
          <w:sz w:val="32"/>
          <w:szCs w:val="32"/>
        </w:rPr>
        <w:t>ждать</w:t>
      </w:r>
      <w:r w:rsidR="006D3DC3" w:rsidRPr="00703ADB">
        <w:rPr>
          <w:rFonts w:ascii="Times New Roman" w:hAnsi="Times New Roman" w:cs="Times New Roman"/>
          <w:sz w:val="32"/>
          <w:szCs w:val="32"/>
        </w:rPr>
        <w:t xml:space="preserve"> людей к этому. И хотя иногда вы можете беспокоиться из-за выбора слов, если вам известна уже принятая терминология, взгляните на историю распространения буддизма от одной цивилизации к другой</w:t>
      </w:r>
      <w:r w:rsidR="007F7A0B">
        <w:rPr>
          <w:rFonts w:ascii="Times New Roman" w:hAnsi="Times New Roman" w:cs="Times New Roman"/>
          <w:sz w:val="32"/>
          <w:szCs w:val="32"/>
        </w:rPr>
        <w:t>.</w:t>
      </w:r>
      <w:r w:rsidR="006D3DC3" w:rsidRPr="00703ADB">
        <w:rPr>
          <w:rFonts w:ascii="Times New Roman" w:hAnsi="Times New Roman" w:cs="Times New Roman"/>
          <w:sz w:val="32"/>
          <w:szCs w:val="32"/>
        </w:rPr>
        <w:t xml:space="preserve"> </w:t>
      </w:r>
      <w:r w:rsidR="007F7A0B">
        <w:rPr>
          <w:rFonts w:ascii="Times New Roman" w:hAnsi="Times New Roman" w:cs="Times New Roman"/>
          <w:sz w:val="32"/>
          <w:szCs w:val="32"/>
        </w:rPr>
        <w:t>Т</w:t>
      </w:r>
      <w:r w:rsidR="006D3DC3" w:rsidRPr="00703ADB">
        <w:rPr>
          <w:rFonts w:ascii="Times New Roman" w:hAnsi="Times New Roman" w:cs="Times New Roman"/>
          <w:sz w:val="32"/>
          <w:szCs w:val="32"/>
        </w:rPr>
        <w:t>ибетцы и китайцы веками исправляли терминологию, они не придерживались изначальных вариантов</w:t>
      </w:r>
      <w:r w:rsidR="007F7A0B">
        <w:rPr>
          <w:rFonts w:ascii="Times New Roman" w:hAnsi="Times New Roman" w:cs="Times New Roman"/>
          <w:sz w:val="32"/>
          <w:szCs w:val="32"/>
        </w:rPr>
        <w:t>, установленных первопроходцами</w:t>
      </w:r>
      <w:r w:rsidR="006D3DC3" w:rsidRPr="00703ADB">
        <w:rPr>
          <w:rFonts w:ascii="Times New Roman" w:hAnsi="Times New Roman" w:cs="Times New Roman"/>
          <w:sz w:val="32"/>
          <w:szCs w:val="32"/>
        </w:rPr>
        <w:t>. Думаю, мы должны поступить так же</w:t>
      </w:r>
      <w:r w:rsidR="007F7A0B">
        <w:rPr>
          <w:rFonts w:ascii="Times New Roman" w:hAnsi="Times New Roman" w:cs="Times New Roman"/>
          <w:sz w:val="32"/>
          <w:szCs w:val="32"/>
        </w:rPr>
        <w:t xml:space="preserve"> и в западных языках</w:t>
      </w:r>
      <w:r w:rsidR="006D3DC3" w:rsidRPr="00703ADB">
        <w:rPr>
          <w:rFonts w:ascii="Times New Roman" w:hAnsi="Times New Roman" w:cs="Times New Roman"/>
          <w:sz w:val="32"/>
          <w:szCs w:val="32"/>
        </w:rPr>
        <w:t>.</w:t>
      </w:r>
    </w:p>
    <w:p w:rsidR="006D3DC3" w:rsidRPr="00703ADB" w:rsidRDefault="0089125A"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С </w:t>
      </w:r>
      <w:r w:rsidR="006D3DC3" w:rsidRPr="00703ADB">
        <w:rPr>
          <w:rFonts w:ascii="Times New Roman" w:hAnsi="Times New Roman" w:cs="Times New Roman"/>
          <w:sz w:val="32"/>
          <w:szCs w:val="32"/>
        </w:rPr>
        <w:t>перевод</w:t>
      </w:r>
      <w:r>
        <w:rPr>
          <w:rFonts w:ascii="Times New Roman" w:hAnsi="Times New Roman" w:cs="Times New Roman"/>
          <w:sz w:val="32"/>
          <w:szCs w:val="32"/>
        </w:rPr>
        <w:t>ами</w:t>
      </w:r>
      <w:r w:rsidR="006D3DC3" w:rsidRPr="00703ADB">
        <w:rPr>
          <w:rFonts w:ascii="Times New Roman" w:hAnsi="Times New Roman" w:cs="Times New Roman"/>
          <w:sz w:val="32"/>
          <w:szCs w:val="32"/>
        </w:rPr>
        <w:t xml:space="preserve"> на другие языки, помимо английского, ещ</w:t>
      </w:r>
      <w:r>
        <w:rPr>
          <w:rFonts w:ascii="Times New Roman" w:hAnsi="Times New Roman" w:cs="Times New Roman"/>
          <w:sz w:val="32"/>
          <w:szCs w:val="32"/>
        </w:rPr>
        <w:t>ё</w:t>
      </w:r>
      <w:r w:rsidR="006D3DC3" w:rsidRPr="00703ADB">
        <w:rPr>
          <w:rFonts w:ascii="Times New Roman" w:hAnsi="Times New Roman" w:cs="Times New Roman"/>
          <w:sz w:val="32"/>
          <w:szCs w:val="32"/>
        </w:rPr>
        <w:t xml:space="preserve"> сложнее. Поскольку большая часть переводов сделана на английский язык, переводчики </w:t>
      </w:r>
      <w:proofErr w:type="gramStart"/>
      <w:r w:rsidR="006D3DC3" w:rsidRPr="00703ADB">
        <w:rPr>
          <w:rFonts w:ascii="Times New Roman" w:hAnsi="Times New Roman" w:cs="Times New Roman"/>
          <w:sz w:val="32"/>
          <w:szCs w:val="32"/>
        </w:rPr>
        <w:t>на</w:t>
      </w:r>
      <w:proofErr w:type="gramEnd"/>
      <w:r w:rsidR="006D3DC3" w:rsidRPr="00703ADB">
        <w:rPr>
          <w:rFonts w:ascii="Times New Roman" w:hAnsi="Times New Roman" w:cs="Times New Roman"/>
          <w:sz w:val="32"/>
          <w:szCs w:val="32"/>
        </w:rPr>
        <w:t xml:space="preserve"> немецкий, французский или испанский переводят с английского, вместо того чтобы переводить с </w:t>
      </w:r>
      <w:r>
        <w:rPr>
          <w:rFonts w:ascii="Times New Roman" w:hAnsi="Times New Roman" w:cs="Times New Roman"/>
          <w:sz w:val="32"/>
          <w:szCs w:val="32"/>
        </w:rPr>
        <w:t>первоисточника</w:t>
      </w:r>
      <w:r w:rsidR="006D3DC3" w:rsidRPr="00703ADB">
        <w:rPr>
          <w:rFonts w:ascii="Times New Roman" w:hAnsi="Times New Roman" w:cs="Times New Roman"/>
          <w:sz w:val="32"/>
          <w:szCs w:val="32"/>
        </w:rPr>
        <w:t xml:space="preserve">. Они уходят </w:t>
      </w:r>
      <w:r>
        <w:rPr>
          <w:rFonts w:ascii="Times New Roman" w:hAnsi="Times New Roman" w:cs="Times New Roman"/>
          <w:sz w:val="32"/>
          <w:szCs w:val="32"/>
        </w:rPr>
        <w:t>ещё</w:t>
      </w:r>
      <w:r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дальше от первоначального смысла, так </w:t>
      </w:r>
      <w:r w:rsidR="00784BEB">
        <w:rPr>
          <w:rFonts w:ascii="Times New Roman" w:hAnsi="Times New Roman" w:cs="Times New Roman"/>
          <w:sz w:val="32"/>
          <w:szCs w:val="32"/>
        </w:rPr>
        <w:t xml:space="preserve">как </w:t>
      </w:r>
      <w:r w:rsidR="006D3DC3" w:rsidRPr="00703ADB">
        <w:rPr>
          <w:rFonts w:ascii="Times New Roman" w:hAnsi="Times New Roman" w:cs="Times New Roman"/>
          <w:sz w:val="32"/>
          <w:szCs w:val="32"/>
        </w:rPr>
        <w:t>между словами двух европейских языков</w:t>
      </w:r>
      <w:r>
        <w:rPr>
          <w:rFonts w:ascii="Times New Roman" w:hAnsi="Times New Roman" w:cs="Times New Roman"/>
          <w:sz w:val="32"/>
          <w:szCs w:val="32"/>
        </w:rPr>
        <w:t xml:space="preserve"> также нет полного соответствия</w:t>
      </w:r>
      <w:r w:rsidR="006D3DC3" w:rsidRPr="00703ADB">
        <w:rPr>
          <w:rFonts w:ascii="Times New Roman" w:hAnsi="Times New Roman" w:cs="Times New Roman"/>
          <w:sz w:val="32"/>
          <w:szCs w:val="32"/>
        </w:rPr>
        <w:t>. Например, переводчики вс</w:t>
      </w:r>
      <w:r>
        <w:rPr>
          <w:rFonts w:ascii="Times New Roman" w:hAnsi="Times New Roman" w:cs="Times New Roman"/>
          <w:sz w:val="32"/>
          <w:szCs w:val="32"/>
        </w:rPr>
        <w:t>ё</w:t>
      </w:r>
      <w:r w:rsidR="006D3DC3" w:rsidRPr="00703ADB">
        <w:rPr>
          <w:rFonts w:ascii="Times New Roman" w:hAnsi="Times New Roman" w:cs="Times New Roman"/>
          <w:sz w:val="32"/>
          <w:szCs w:val="32"/>
        </w:rPr>
        <w:t xml:space="preserve"> время спотыкаются на разнице между «сознанием» и «осознаванием». В </w:t>
      </w:r>
      <w:proofErr w:type="gramStart"/>
      <w:r w:rsidR="006D3DC3" w:rsidRPr="00703ADB">
        <w:rPr>
          <w:rFonts w:ascii="Times New Roman" w:hAnsi="Times New Roman" w:cs="Times New Roman"/>
          <w:sz w:val="32"/>
          <w:szCs w:val="32"/>
        </w:rPr>
        <w:t>испанском</w:t>
      </w:r>
      <w:proofErr w:type="gramEnd"/>
      <w:r w:rsidR="006D3DC3" w:rsidRPr="00703ADB">
        <w:rPr>
          <w:rFonts w:ascii="Times New Roman" w:hAnsi="Times New Roman" w:cs="Times New Roman"/>
          <w:sz w:val="32"/>
          <w:szCs w:val="32"/>
        </w:rPr>
        <w:t xml:space="preserve"> </w:t>
      </w:r>
      <w:r w:rsidR="00784BEB">
        <w:rPr>
          <w:rFonts w:ascii="Times New Roman" w:hAnsi="Times New Roman" w:cs="Times New Roman"/>
          <w:sz w:val="32"/>
          <w:szCs w:val="32"/>
        </w:rPr>
        <w:t xml:space="preserve">есть только </w:t>
      </w:r>
      <w:r w:rsidR="006D3DC3" w:rsidRPr="00703ADB">
        <w:rPr>
          <w:rFonts w:ascii="Times New Roman" w:hAnsi="Times New Roman" w:cs="Times New Roman"/>
          <w:sz w:val="32"/>
          <w:szCs w:val="32"/>
        </w:rPr>
        <w:t>одно слово. Но это неважно, потому что ни одно, ни другое</w:t>
      </w:r>
      <w:r>
        <w:rPr>
          <w:rFonts w:ascii="Times New Roman" w:hAnsi="Times New Roman" w:cs="Times New Roman"/>
          <w:sz w:val="32"/>
          <w:szCs w:val="32"/>
        </w:rPr>
        <w:t xml:space="preserve"> слово</w:t>
      </w:r>
      <w:r w:rsidR="006D3DC3" w:rsidRPr="00703ADB">
        <w:rPr>
          <w:rFonts w:ascii="Times New Roman" w:hAnsi="Times New Roman" w:cs="Times New Roman"/>
          <w:sz w:val="32"/>
          <w:szCs w:val="32"/>
        </w:rPr>
        <w:t xml:space="preserve"> не соответствует тому, что подразумевали тибетцы. Тут </w:t>
      </w:r>
      <w:r w:rsidR="00CE1EE3">
        <w:rPr>
          <w:rFonts w:ascii="Times New Roman" w:hAnsi="Times New Roman" w:cs="Times New Roman"/>
          <w:sz w:val="32"/>
          <w:szCs w:val="32"/>
        </w:rPr>
        <w:t>применима</w:t>
      </w:r>
      <w:r w:rsidR="006D3DC3" w:rsidRPr="00703ADB">
        <w:rPr>
          <w:rFonts w:ascii="Times New Roman" w:hAnsi="Times New Roman" w:cs="Times New Roman"/>
          <w:sz w:val="32"/>
          <w:szCs w:val="32"/>
        </w:rPr>
        <w:t xml:space="preserve"> теория множеств: тибет</w:t>
      </w:r>
      <w:r w:rsidR="00CE1EE3">
        <w:rPr>
          <w:rFonts w:ascii="Times New Roman" w:hAnsi="Times New Roman" w:cs="Times New Roman"/>
          <w:sz w:val="32"/>
          <w:szCs w:val="32"/>
        </w:rPr>
        <w:t xml:space="preserve">ское слово «сознание» отчасти пересекается </w:t>
      </w:r>
      <w:r w:rsidR="006D3DC3" w:rsidRPr="00703ADB">
        <w:rPr>
          <w:rFonts w:ascii="Times New Roman" w:hAnsi="Times New Roman" w:cs="Times New Roman"/>
          <w:sz w:val="32"/>
          <w:szCs w:val="32"/>
        </w:rPr>
        <w:t xml:space="preserve"> </w:t>
      </w:r>
      <w:proofErr w:type="gramStart"/>
      <w:r w:rsidR="00CE1EE3">
        <w:rPr>
          <w:rFonts w:ascii="Times New Roman" w:hAnsi="Times New Roman" w:cs="Times New Roman"/>
          <w:sz w:val="32"/>
          <w:szCs w:val="32"/>
        </w:rPr>
        <w:t>с</w:t>
      </w:r>
      <w:proofErr w:type="gramEnd"/>
      <w:r w:rsidR="00CE1EE3">
        <w:rPr>
          <w:rFonts w:ascii="Times New Roman" w:hAnsi="Times New Roman" w:cs="Times New Roman"/>
          <w:sz w:val="32"/>
          <w:szCs w:val="32"/>
        </w:rPr>
        <w:t xml:space="preserve"> нашим</w:t>
      </w:r>
      <w:r w:rsidR="006D3DC3" w:rsidRPr="00703ADB">
        <w:rPr>
          <w:rFonts w:ascii="Times New Roman" w:hAnsi="Times New Roman" w:cs="Times New Roman"/>
          <w:sz w:val="32"/>
          <w:szCs w:val="32"/>
        </w:rPr>
        <w:t>, но не в смысле сознательно</w:t>
      </w:r>
      <w:r w:rsidR="00357B27">
        <w:rPr>
          <w:rFonts w:ascii="Times New Roman" w:hAnsi="Times New Roman" w:cs="Times New Roman"/>
          <w:sz w:val="32"/>
          <w:szCs w:val="32"/>
        </w:rPr>
        <w:t>го</w:t>
      </w:r>
      <w:r w:rsidR="006D3DC3" w:rsidRPr="00703ADB">
        <w:rPr>
          <w:rFonts w:ascii="Times New Roman" w:hAnsi="Times New Roman" w:cs="Times New Roman"/>
          <w:sz w:val="32"/>
          <w:szCs w:val="32"/>
        </w:rPr>
        <w:t xml:space="preserve"> и бессознательно</w:t>
      </w:r>
      <w:r w:rsidR="00357B27">
        <w:rPr>
          <w:rFonts w:ascii="Times New Roman" w:hAnsi="Times New Roman" w:cs="Times New Roman"/>
          <w:sz w:val="32"/>
          <w:szCs w:val="32"/>
        </w:rPr>
        <w:t>го</w:t>
      </w:r>
      <w:r w:rsidR="006D3DC3" w:rsidRPr="00703ADB">
        <w:rPr>
          <w:rFonts w:ascii="Times New Roman" w:hAnsi="Times New Roman" w:cs="Times New Roman"/>
          <w:sz w:val="32"/>
          <w:szCs w:val="32"/>
        </w:rPr>
        <w:t xml:space="preserve"> или коллективного бессознательного. Здесь очень легко запутаться. Поэтому лучше обратиться к определениям, как </w:t>
      </w:r>
      <w:r w:rsidR="00357B27">
        <w:rPr>
          <w:rFonts w:ascii="Times New Roman" w:hAnsi="Times New Roman" w:cs="Times New Roman"/>
          <w:sz w:val="32"/>
          <w:szCs w:val="32"/>
        </w:rPr>
        <w:t xml:space="preserve">принято в </w:t>
      </w:r>
      <w:r w:rsidR="006D3DC3" w:rsidRPr="00703ADB">
        <w:rPr>
          <w:rFonts w:ascii="Times New Roman" w:hAnsi="Times New Roman" w:cs="Times New Roman"/>
          <w:sz w:val="32"/>
          <w:szCs w:val="32"/>
        </w:rPr>
        <w:t>традиционно</w:t>
      </w:r>
      <w:r w:rsidR="00357B27">
        <w:rPr>
          <w:rFonts w:ascii="Times New Roman" w:hAnsi="Times New Roman" w:cs="Times New Roman"/>
          <w:sz w:val="32"/>
          <w:szCs w:val="32"/>
        </w:rPr>
        <w:t>й</w:t>
      </w:r>
      <w:r w:rsidR="006D3DC3" w:rsidRPr="00703ADB">
        <w:rPr>
          <w:rFonts w:ascii="Times New Roman" w:hAnsi="Times New Roman" w:cs="Times New Roman"/>
          <w:sz w:val="32"/>
          <w:szCs w:val="32"/>
        </w:rPr>
        <w:t xml:space="preserve"> тибет</w:t>
      </w:r>
      <w:r w:rsidR="00357B27">
        <w:rPr>
          <w:rFonts w:ascii="Times New Roman" w:hAnsi="Times New Roman" w:cs="Times New Roman"/>
          <w:sz w:val="32"/>
          <w:szCs w:val="32"/>
        </w:rPr>
        <w:t>ской системе образования</w:t>
      </w:r>
      <w:r w:rsidR="006D3DC3" w:rsidRPr="00703ADB">
        <w:rPr>
          <w:rFonts w:ascii="Times New Roman" w:hAnsi="Times New Roman" w:cs="Times New Roman"/>
          <w:sz w:val="32"/>
          <w:szCs w:val="32"/>
        </w:rPr>
        <w:t xml:space="preserve">. Рассмотрим метод </w:t>
      </w:r>
      <w:r w:rsidR="007833C0">
        <w:rPr>
          <w:rFonts w:ascii="Times New Roman" w:hAnsi="Times New Roman" w:cs="Times New Roman"/>
          <w:sz w:val="32"/>
          <w:szCs w:val="32"/>
        </w:rPr>
        <w:t>дебатов</w:t>
      </w:r>
      <w:r w:rsidR="006D3DC3" w:rsidRPr="00703ADB">
        <w:rPr>
          <w:rFonts w:ascii="Times New Roman" w:hAnsi="Times New Roman" w:cs="Times New Roman"/>
          <w:sz w:val="32"/>
          <w:szCs w:val="32"/>
        </w:rPr>
        <w:t>.</w:t>
      </w:r>
    </w:p>
    <w:p w:rsidR="006D3DC3" w:rsidRPr="00703ADB" w:rsidRDefault="00AF1D57"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Ведение</w:t>
      </w:r>
      <w:r w:rsidRPr="00703ADB">
        <w:rPr>
          <w:rFonts w:ascii="Times New Roman" w:hAnsi="Times New Roman" w:cs="Times New Roman"/>
          <w:sz w:val="32"/>
          <w:szCs w:val="32"/>
        </w:rPr>
        <w:t xml:space="preserve"> </w:t>
      </w:r>
      <w:r w:rsidR="007833C0">
        <w:rPr>
          <w:rFonts w:ascii="Times New Roman" w:hAnsi="Times New Roman" w:cs="Times New Roman"/>
          <w:sz w:val="32"/>
          <w:szCs w:val="32"/>
        </w:rPr>
        <w:t>дебатов</w:t>
      </w:r>
      <w:r w:rsidR="007833C0"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 это традиционный подход к </w:t>
      </w:r>
      <w:r>
        <w:rPr>
          <w:rFonts w:ascii="Times New Roman" w:hAnsi="Times New Roman" w:cs="Times New Roman"/>
          <w:sz w:val="32"/>
          <w:szCs w:val="32"/>
        </w:rPr>
        <w:t>обучению</w:t>
      </w:r>
      <w:r w:rsidR="006D3DC3" w:rsidRPr="00703ADB">
        <w:rPr>
          <w:rFonts w:ascii="Times New Roman" w:hAnsi="Times New Roman" w:cs="Times New Roman"/>
          <w:sz w:val="32"/>
          <w:szCs w:val="32"/>
        </w:rPr>
        <w:t xml:space="preserve">, хотя нам и необязательно его использовать. «На что похожи </w:t>
      </w:r>
      <w:r>
        <w:rPr>
          <w:rFonts w:ascii="Times New Roman" w:hAnsi="Times New Roman" w:cs="Times New Roman"/>
          <w:sz w:val="32"/>
          <w:szCs w:val="32"/>
        </w:rPr>
        <w:t>дебаты</w:t>
      </w:r>
      <w:r w:rsidR="006D3DC3" w:rsidRPr="00703ADB">
        <w:rPr>
          <w:rFonts w:ascii="Times New Roman" w:hAnsi="Times New Roman" w:cs="Times New Roman"/>
          <w:sz w:val="32"/>
          <w:szCs w:val="32"/>
        </w:rPr>
        <w:t xml:space="preserve">?» </w:t>
      </w:r>
      <w:r>
        <w:rPr>
          <w:rFonts w:ascii="Times New Roman" w:hAnsi="Times New Roman" w:cs="Times New Roman"/>
          <w:sz w:val="32"/>
          <w:szCs w:val="32"/>
        </w:rPr>
        <w:t>–</w:t>
      </w:r>
      <w:r w:rsidR="006D3DC3" w:rsidRPr="00703ADB">
        <w:rPr>
          <w:rFonts w:ascii="Times New Roman" w:hAnsi="Times New Roman" w:cs="Times New Roman"/>
          <w:sz w:val="32"/>
          <w:szCs w:val="32"/>
        </w:rPr>
        <w:t xml:space="preserve"> спросите вы. Мягко говоря, они очень оживл</w:t>
      </w:r>
      <w:r w:rsidR="00240753">
        <w:rPr>
          <w:rFonts w:ascii="Times New Roman" w:hAnsi="Times New Roman" w:cs="Times New Roman"/>
          <w:sz w:val="32"/>
          <w:szCs w:val="32"/>
        </w:rPr>
        <w:t>ё</w:t>
      </w:r>
      <w:r w:rsidR="006D3DC3" w:rsidRPr="00703ADB">
        <w:rPr>
          <w:rFonts w:ascii="Times New Roman" w:hAnsi="Times New Roman" w:cs="Times New Roman"/>
          <w:sz w:val="32"/>
          <w:szCs w:val="32"/>
        </w:rPr>
        <w:t>нные, энергичные. Сначала нам нужно понять, в ч</w:t>
      </w:r>
      <w:r>
        <w:rPr>
          <w:rFonts w:ascii="Times New Roman" w:hAnsi="Times New Roman" w:cs="Times New Roman"/>
          <w:sz w:val="32"/>
          <w:szCs w:val="32"/>
        </w:rPr>
        <w:t>ё</w:t>
      </w:r>
      <w:r w:rsidR="006D3DC3" w:rsidRPr="00703ADB">
        <w:rPr>
          <w:rFonts w:ascii="Times New Roman" w:hAnsi="Times New Roman" w:cs="Times New Roman"/>
          <w:sz w:val="32"/>
          <w:szCs w:val="32"/>
        </w:rPr>
        <w:t xml:space="preserve">м цель диспутов, а затем представить себе, как они проводятся. Имейте в виду, в основном в диспутах участвуют подростки, у них много </w:t>
      </w:r>
      <w:r>
        <w:rPr>
          <w:rFonts w:ascii="Times New Roman" w:hAnsi="Times New Roman" w:cs="Times New Roman"/>
          <w:sz w:val="32"/>
          <w:szCs w:val="32"/>
        </w:rPr>
        <w:t>сил</w:t>
      </w:r>
      <w:r w:rsidR="006D3DC3" w:rsidRPr="00703ADB">
        <w:rPr>
          <w:rFonts w:ascii="Times New Roman" w:hAnsi="Times New Roman" w:cs="Times New Roman"/>
          <w:sz w:val="32"/>
          <w:szCs w:val="32"/>
        </w:rPr>
        <w:t xml:space="preserve">, </w:t>
      </w:r>
      <w:r w:rsidR="00240753">
        <w:rPr>
          <w:rFonts w:ascii="Times New Roman" w:hAnsi="Times New Roman" w:cs="Times New Roman"/>
          <w:sz w:val="32"/>
          <w:szCs w:val="32"/>
        </w:rPr>
        <w:t>и поэтому</w:t>
      </w:r>
      <w:r w:rsidR="00240753" w:rsidRPr="00703ADB">
        <w:rPr>
          <w:rFonts w:ascii="Times New Roman" w:hAnsi="Times New Roman" w:cs="Times New Roman"/>
          <w:sz w:val="32"/>
          <w:szCs w:val="32"/>
        </w:rPr>
        <w:t xml:space="preserve"> </w:t>
      </w:r>
      <w:r w:rsidR="00D25BF5">
        <w:rPr>
          <w:rFonts w:ascii="Times New Roman" w:hAnsi="Times New Roman" w:cs="Times New Roman"/>
          <w:sz w:val="32"/>
          <w:szCs w:val="32"/>
        </w:rPr>
        <w:t xml:space="preserve">используются </w:t>
      </w:r>
      <w:r w:rsidR="006D3DC3" w:rsidRPr="00703ADB">
        <w:rPr>
          <w:rFonts w:ascii="Times New Roman" w:hAnsi="Times New Roman" w:cs="Times New Roman"/>
          <w:sz w:val="32"/>
          <w:szCs w:val="32"/>
        </w:rPr>
        <w:t>жест</w:t>
      </w:r>
      <w:r w:rsidR="00D25BF5">
        <w:rPr>
          <w:rFonts w:ascii="Times New Roman" w:hAnsi="Times New Roman" w:cs="Times New Roman"/>
          <w:sz w:val="32"/>
          <w:szCs w:val="32"/>
        </w:rPr>
        <w:t>ы</w:t>
      </w:r>
      <w:r w:rsidR="006D3DC3" w:rsidRPr="00703ADB">
        <w:rPr>
          <w:rFonts w:ascii="Times New Roman" w:hAnsi="Times New Roman" w:cs="Times New Roman"/>
          <w:sz w:val="32"/>
          <w:szCs w:val="32"/>
        </w:rPr>
        <w:t>, прыжк</w:t>
      </w:r>
      <w:r w:rsidR="00D25BF5">
        <w:rPr>
          <w:rFonts w:ascii="Times New Roman" w:hAnsi="Times New Roman" w:cs="Times New Roman"/>
          <w:sz w:val="32"/>
          <w:szCs w:val="32"/>
        </w:rPr>
        <w:t>и</w:t>
      </w:r>
      <w:r w:rsidR="006D3DC3" w:rsidRPr="00703ADB">
        <w:rPr>
          <w:rFonts w:ascii="Times New Roman" w:hAnsi="Times New Roman" w:cs="Times New Roman"/>
          <w:sz w:val="32"/>
          <w:szCs w:val="32"/>
        </w:rPr>
        <w:t>, крик</w:t>
      </w:r>
      <w:r w:rsidR="00D25BF5">
        <w:rPr>
          <w:rFonts w:ascii="Times New Roman" w:hAnsi="Times New Roman" w:cs="Times New Roman"/>
          <w:sz w:val="32"/>
          <w:szCs w:val="32"/>
        </w:rPr>
        <w:t>и</w:t>
      </w:r>
      <w:r w:rsidR="006D3DC3" w:rsidRPr="00703ADB">
        <w:rPr>
          <w:rFonts w:ascii="Times New Roman" w:hAnsi="Times New Roman" w:cs="Times New Roman"/>
          <w:sz w:val="32"/>
          <w:szCs w:val="32"/>
        </w:rPr>
        <w:t xml:space="preserve">, смех и </w:t>
      </w:r>
      <w:r w:rsidR="00D25BF5">
        <w:rPr>
          <w:rFonts w:ascii="Times New Roman" w:hAnsi="Times New Roman" w:cs="Times New Roman"/>
          <w:sz w:val="32"/>
          <w:szCs w:val="32"/>
        </w:rPr>
        <w:t>проч</w:t>
      </w:r>
      <w:r w:rsidR="00240753">
        <w:rPr>
          <w:rFonts w:ascii="Times New Roman" w:hAnsi="Times New Roman" w:cs="Times New Roman"/>
          <w:sz w:val="32"/>
          <w:szCs w:val="32"/>
        </w:rPr>
        <w:t>ая</w:t>
      </w:r>
      <w:r w:rsidR="006D3DC3" w:rsidRPr="00703ADB">
        <w:rPr>
          <w:rFonts w:ascii="Times New Roman" w:hAnsi="Times New Roman" w:cs="Times New Roman"/>
          <w:sz w:val="32"/>
          <w:szCs w:val="32"/>
        </w:rPr>
        <w:t xml:space="preserve"> возн</w:t>
      </w:r>
      <w:r w:rsidR="00240753">
        <w:rPr>
          <w:rFonts w:ascii="Times New Roman" w:hAnsi="Times New Roman" w:cs="Times New Roman"/>
          <w:sz w:val="32"/>
          <w:szCs w:val="32"/>
        </w:rPr>
        <w:t>я</w:t>
      </w:r>
      <w:r w:rsidR="006D3DC3" w:rsidRPr="00703ADB">
        <w:rPr>
          <w:rFonts w:ascii="Times New Roman" w:hAnsi="Times New Roman" w:cs="Times New Roman"/>
          <w:sz w:val="32"/>
          <w:szCs w:val="32"/>
        </w:rPr>
        <w:t xml:space="preserve">, которую так любят подростки. </w:t>
      </w:r>
      <w:r w:rsidR="0035212A" w:rsidRPr="00703ADB">
        <w:rPr>
          <w:rFonts w:ascii="Times New Roman" w:hAnsi="Times New Roman" w:cs="Times New Roman"/>
          <w:sz w:val="32"/>
          <w:szCs w:val="32"/>
        </w:rPr>
        <w:t xml:space="preserve">Однако цель </w:t>
      </w:r>
      <w:r w:rsidR="00D25BF5">
        <w:rPr>
          <w:rFonts w:ascii="Times New Roman" w:hAnsi="Times New Roman" w:cs="Times New Roman"/>
          <w:sz w:val="32"/>
          <w:szCs w:val="32"/>
        </w:rPr>
        <w:t>дебатов</w:t>
      </w:r>
      <w:r w:rsidR="00D25BF5" w:rsidRPr="00703ADB">
        <w:rPr>
          <w:rFonts w:ascii="Times New Roman" w:hAnsi="Times New Roman" w:cs="Times New Roman"/>
          <w:sz w:val="32"/>
          <w:szCs w:val="32"/>
        </w:rPr>
        <w:t xml:space="preserve"> </w:t>
      </w:r>
      <w:r w:rsidR="0035212A" w:rsidRPr="00703ADB">
        <w:rPr>
          <w:rFonts w:ascii="Times New Roman" w:hAnsi="Times New Roman" w:cs="Times New Roman"/>
          <w:sz w:val="32"/>
          <w:szCs w:val="32"/>
        </w:rPr>
        <w:t>вовсе не в победе над оппонентом.</w:t>
      </w:r>
      <w:r w:rsidR="006D3DC3" w:rsidRPr="00703ADB">
        <w:rPr>
          <w:rFonts w:ascii="Times New Roman" w:hAnsi="Times New Roman" w:cs="Times New Roman"/>
          <w:sz w:val="32"/>
          <w:szCs w:val="32"/>
        </w:rPr>
        <w:t xml:space="preserve"> В диспут</w:t>
      </w:r>
      <w:r w:rsidR="0035212A" w:rsidRPr="00703ADB">
        <w:rPr>
          <w:rFonts w:ascii="Times New Roman" w:hAnsi="Times New Roman" w:cs="Times New Roman"/>
          <w:sz w:val="32"/>
          <w:szCs w:val="32"/>
        </w:rPr>
        <w:t>е</w:t>
      </w:r>
      <w:r w:rsidR="006D3DC3" w:rsidRPr="00703ADB">
        <w:rPr>
          <w:rFonts w:ascii="Times New Roman" w:hAnsi="Times New Roman" w:cs="Times New Roman"/>
          <w:sz w:val="32"/>
          <w:szCs w:val="32"/>
        </w:rPr>
        <w:t xml:space="preserve"> вы проверяете способность другого человека мыслить последовательно. Один участник выдвигает тезис, а второй проверяет, насколько хорошо он понимает этот тезис и может ли последовательно защищать его с помощью логики. Вы победили, если вывели другого участника на логическое противоречие. Вы проиграли, если сами противоречите себе. Тогда они делают жест «</w:t>
      </w:r>
      <w:proofErr w:type="spellStart"/>
      <w:r w:rsidR="006D3DC3" w:rsidRPr="00703ADB">
        <w:rPr>
          <w:rFonts w:ascii="Times New Roman" w:hAnsi="Times New Roman" w:cs="Times New Roman"/>
          <w:sz w:val="32"/>
          <w:szCs w:val="32"/>
        </w:rPr>
        <w:t>ца</w:t>
      </w:r>
      <w:proofErr w:type="spellEnd"/>
      <w:r w:rsidR="006D3DC3" w:rsidRPr="00703ADB">
        <w:rPr>
          <w:rFonts w:ascii="Times New Roman" w:hAnsi="Times New Roman" w:cs="Times New Roman"/>
          <w:sz w:val="32"/>
          <w:szCs w:val="32"/>
        </w:rPr>
        <w:t>!»</w:t>
      </w:r>
      <w:r w:rsidR="00A47988">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 это сокращение от </w:t>
      </w:r>
      <w:r w:rsidR="00A47988">
        <w:rPr>
          <w:rFonts w:ascii="Times New Roman" w:hAnsi="Times New Roman" w:cs="Times New Roman"/>
          <w:sz w:val="32"/>
          <w:szCs w:val="32"/>
        </w:rPr>
        <w:t>«</w:t>
      </w:r>
      <w:proofErr w:type="spellStart"/>
      <w:r w:rsidR="00A47988" w:rsidRPr="00703ADB">
        <w:rPr>
          <w:rFonts w:ascii="Times New Roman" w:hAnsi="Times New Roman" w:cs="Times New Roman"/>
          <w:sz w:val="32"/>
          <w:szCs w:val="32"/>
        </w:rPr>
        <w:t>нгоца</w:t>
      </w:r>
      <w:proofErr w:type="spellEnd"/>
      <w:r w:rsidR="00A47988">
        <w:rPr>
          <w:rFonts w:ascii="Times New Roman" w:hAnsi="Times New Roman" w:cs="Times New Roman"/>
          <w:sz w:val="32"/>
          <w:szCs w:val="32"/>
        </w:rPr>
        <w:t>»</w:t>
      </w:r>
      <w:r w:rsidR="006D3DC3" w:rsidRPr="00703ADB">
        <w:rPr>
          <w:rFonts w:ascii="Times New Roman" w:hAnsi="Times New Roman" w:cs="Times New Roman"/>
          <w:sz w:val="32"/>
          <w:szCs w:val="32"/>
        </w:rPr>
        <w:t>, «позор</w:t>
      </w:r>
      <w:r w:rsidR="001F2F40" w:rsidRPr="00703ADB">
        <w:rPr>
          <w:rFonts w:ascii="Times New Roman" w:hAnsi="Times New Roman" w:cs="Times New Roman"/>
          <w:sz w:val="32"/>
          <w:szCs w:val="32"/>
        </w:rPr>
        <w:t>»</w:t>
      </w:r>
      <w:r w:rsidR="001F2F40">
        <w:rPr>
          <w:rFonts w:ascii="Times New Roman" w:hAnsi="Times New Roman" w:cs="Times New Roman"/>
          <w:sz w:val="32"/>
          <w:szCs w:val="32"/>
        </w:rPr>
        <w:t>:</w:t>
      </w:r>
      <w:r w:rsidR="001F2F40" w:rsidRPr="00703ADB">
        <w:rPr>
          <w:rFonts w:ascii="Times New Roman" w:hAnsi="Times New Roman" w:cs="Times New Roman"/>
          <w:sz w:val="32"/>
          <w:szCs w:val="32"/>
        </w:rPr>
        <w:t xml:space="preserve"> </w:t>
      </w:r>
      <w:r w:rsidR="001F2F40">
        <w:rPr>
          <w:rFonts w:ascii="Times New Roman" w:hAnsi="Times New Roman" w:cs="Times New Roman"/>
          <w:sz w:val="32"/>
          <w:szCs w:val="32"/>
        </w:rPr>
        <w:t>«</w:t>
      </w:r>
      <w:r w:rsidR="006D3DC3" w:rsidRPr="00703ADB">
        <w:rPr>
          <w:rFonts w:ascii="Times New Roman" w:hAnsi="Times New Roman" w:cs="Times New Roman"/>
          <w:sz w:val="32"/>
          <w:szCs w:val="32"/>
        </w:rPr>
        <w:t>Ты противоречишь себе, на самом деле ты ничего не понял!</w:t>
      </w:r>
      <w:r w:rsidR="001F2F40">
        <w:rPr>
          <w:rFonts w:ascii="Times New Roman" w:hAnsi="Times New Roman" w:cs="Times New Roman"/>
          <w:sz w:val="32"/>
          <w:szCs w:val="32"/>
        </w:rPr>
        <w:t>»</w:t>
      </w:r>
      <w:r w:rsidR="006D3DC3" w:rsidRPr="00703ADB">
        <w:rPr>
          <w:rFonts w:ascii="Times New Roman" w:hAnsi="Times New Roman" w:cs="Times New Roman"/>
          <w:sz w:val="32"/>
          <w:szCs w:val="32"/>
        </w:rPr>
        <w:t xml:space="preserve"> </w:t>
      </w:r>
      <w:r w:rsidR="00A47988">
        <w:rPr>
          <w:rFonts w:ascii="Times New Roman" w:hAnsi="Times New Roman" w:cs="Times New Roman"/>
          <w:sz w:val="32"/>
          <w:szCs w:val="32"/>
        </w:rPr>
        <w:t>Зачем это нужно</w:t>
      </w:r>
      <w:r w:rsidR="006D3DC3" w:rsidRPr="00703ADB">
        <w:rPr>
          <w:rFonts w:ascii="Times New Roman" w:hAnsi="Times New Roman" w:cs="Times New Roman"/>
          <w:sz w:val="32"/>
          <w:szCs w:val="32"/>
        </w:rPr>
        <w:t xml:space="preserve">? Цель такого диспута – помочь вам медитировать. Медитируя, мы хотим сосредоточиться на </w:t>
      </w:r>
      <w:r w:rsidR="00247AFA">
        <w:rPr>
          <w:rFonts w:ascii="Times New Roman" w:hAnsi="Times New Roman" w:cs="Times New Roman"/>
          <w:sz w:val="32"/>
          <w:szCs w:val="32"/>
        </w:rPr>
        <w:t>правильном</w:t>
      </w:r>
      <w:r w:rsidR="001F2F40">
        <w:rPr>
          <w:rFonts w:ascii="Times New Roman" w:hAnsi="Times New Roman" w:cs="Times New Roman"/>
          <w:sz w:val="32"/>
          <w:szCs w:val="32"/>
        </w:rPr>
        <w:t>, точном и</w:t>
      </w:r>
      <w:r w:rsidR="006D3DC3" w:rsidRPr="00703ADB">
        <w:rPr>
          <w:rFonts w:ascii="Times New Roman" w:hAnsi="Times New Roman" w:cs="Times New Roman"/>
          <w:sz w:val="32"/>
          <w:szCs w:val="32"/>
        </w:rPr>
        <w:t xml:space="preserve"> </w:t>
      </w:r>
      <w:r w:rsidR="001F2F40">
        <w:rPr>
          <w:rFonts w:ascii="Times New Roman" w:hAnsi="Times New Roman" w:cs="Times New Roman"/>
          <w:sz w:val="32"/>
          <w:szCs w:val="32"/>
        </w:rPr>
        <w:t>уверенном</w:t>
      </w:r>
      <w:r w:rsidR="006D3DC3" w:rsidRPr="00703ADB">
        <w:rPr>
          <w:rFonts w:ascii="Times New Roman" w:hAnsi="Times New Roman" w:cs="Times New Roman"/>
          <w:sz w:val="32"/>
          <w:szCs w:val="32"/>
        </w:rPr>
        <w:t xml:space="preserve"> понимании определ</w:t>
      </w:r>
      <w:r w:rsidR="001F2F40">
        <w:rPr>
          <w:rFonts w:ascii="Times New Roman" w:hAnsi="Times New Roman" w:cs="Times New Roman"/>
          <w:sz w:val="32"/>
          <w:szCs w:val="32"/>
        </w:rPr>
        <w:t>ё</w:t>
      </w:r>
      <w:r w:rsidR="006D3DC3" w:rsidRPr="00703ADB">
        <w:rPr>
          <w:rFonts w:ascii="Times New Roman" w:hAnsi="Times New Roman" w:cs="Times New Roman"/>
          <w:sz w:val="32"/>
          <w:szCs w:val="32"/>
        </w:rPr>
        <w:t xml:space="preserve">нного положения, чтобы полностью </w:t>
      </w:r>
      <w:r w:rsidR="00247AFA">
        <w:rPr>
          <w:rFonts w:ascii="Times New Roman" w:hAnsi="Times New Roman" w:cs="Times New Roman"/>
          <w:sz w:val="32"/>
          <w:szCs w:val="32"/>
        </w:rPr>
        <w:t>сконцентрироваться</w:t>
      </w:r>
      <w:r w:rsidR="001F2F40">
        <w:rPr>
          <w:rFonts w:ascii="Times New Roman" w:hAnsi="Times New Roman" w:cs="Times New Roman"/>
          <w:sz w:val="32"/>
          <w:szCs w:val="32"/>
        </w:rPr>
        <w:t xml:space="preserve"> на нём, </w:t>
      </w:r>
      <w:r w:rsidR="006D3DC3" w:rsidRPr="00703ADB">
        <w:rPr>
          <w:rFonts w:ascii="Times New Roman" w:hAnsi="Times New Roman" w:cs="Times New Roman"/>
          <w:sz w:val="32"/>
          <w:szCs w:val="32"/>
        </w:rPr>
        <w:t xml:space="preserve">погрузиться в него и сделать </w:t>
      </w:r>
      <w:r w:rsidR="00247AFA">
        <w:rPr>
          <w:rFonts w:ascii="Times New Roman" w:hAnsi="Times New Roman" w:cs="Times New Roman"/>
          <w:sz w:val="32"/>
          <w:szCs w:val="32"/>
        </w:rPr>
        <w:t xml:space="preserve">его </w:t>
      </w:r>
      <w:r w:rsidR="006D3DC3" w:rsidRPr="00703ADB">
        <w:rPr>
          <w:rFonts w:ascii="Times New Roman" w:hAnsi="Times New Roman" w:cs="Times New Roman"/>
          <w:sz w:val="32"/>
          <w:szCs w:val="32"/>
        </w:rPr>
        <w:t>частью своей повседневной жизни.</w:t>
      </w:r>
    </w:p>
    <w:p w:rsidR="006D3DC3" w:rsidRPr="00703ADB" w:rsidRDefault="001F2F40"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В теории познания говорится: ч</w:t>
      </w:r>
      <w:r w:rsidR="006D3DC3" w:rsidRPr="00703ADB">
        <w:rPr>
          <w:rFonts w:ascii="Times New Roman" w:hAnsi="Times New Roman" w:cs="Times New Roman"/>
          <w:sz w:val="32"/>
          <w:szCs w:val="32"/>
        </w:rPr>
        <w:t>тобы сосредоточиться на ч</w:t>
      </w:r>
      <w:r>
        <w:rPr>
          <w:rFonts w:ascii="Times New Roman" w:hAnsi="Times New Roman" w:cs="Times New Roman"/>
          <w:sz w:val="32"/>
          <w:szCs w:val="32"/>
        </w:rPr>
        <w:t>ё</w:t>
      </w:r>
      <w:r w:rsidR="006D3DC3" w:rsidRPr="00703ADB">
        <w:rPr>
          <w:rFonts w:ascii="Times New Roman" w:hAnsi="Times New Roman" w:cs="Times New Roman"/>
          <w:sz w:val="32"/>
          <w:szCs w:val="32"/>
        </w:rPr>
        <w:t>м-</w:t>
      </w:r>
      <w:r>
        <w:rPr>
          <w:rFonts w:ascii="Times New Roman" w:hAnsi="Times New Roman" w:cs="Times New Roman"/>
          <w:sz w:val="32"/>
          <w:szCs w:val="32"/>
        </w:rPr>
        <w:t>нибудь</w:t>
      </w:r>
      <w:r w:rsidR="006D3DC3" w:rsidRPr="00703ADB">
        <w:rPr>
          <w:rFonts w:ascii="Times New Roman" w:hAnsi="Times New Roman" w:cs="Times New Roman"/>
          <w:sz w:val="32"/>
          <w:szCs w:val="32"/>
        </w:rPr>
        <w:t xml:space="preserve">, </w:t>
      </w:r>
      <w:r>
        <w:rPr>
          <w:rFonts w:ascii="Times New Roman" w:hAnsi="Times New Roman" w:cs="Times New Roman"/>
          <w:sz w:val="32"/>
          <w:szCs w:val="32"/>
        </w:rPr>
        <w:t>однонаправленно</w:t>
      </w:r>
      <w:r w:rsidR="006D3DC3" w:rsidRPr="00703ADB">
        <w:rPr>
          <w:rFonts w:ascii="Times New Roman" w:hAnsi="Times New Roman" w:cs="Times New Roman"/>
          <w:sz w:val="32"/>
          <w:szCs w:val="32"/>
        </w:rPr>
        <w:t xml:space="preserve"> и </w:t>
      </w:r>
      <w:r>
        <w:rPr>
          <w:rFonts w:ascii="Times New Roman" w:hAnsi="Times New Roman" w:cs="Times New Roman"/>
          <w:sz w:val="32"/>
          <w:szCs w:val="32"/>
        </w:rPr>
        <w:t xml:space="preserve">с полной </w:t>
      </w:r>
      <w:r w:rsidR="006D3DC3" w:rsidRPr="00703ADB">
        <w:rPr>
          <w:rFonts w:ascii="Times New Roman" w:hAnsi="Times New Roman" w:cs="Times New Roman"/>
          <w:sz w:val="32"/>
          <w:szCs w:val="32"/>
        </w:rPr>
        <w:t>яс</w:t>
      </w:r>
      <w:r w:rsidR="0035212A" w:rsidRPr="00703ADB">
        <w:rPr>
          <w:rFonts w:ascii="Times New Roman" w:hAnsi="Times New Roman" w:cs="Times New Roman"/>
          <w:sz w:val="32"/>
          <w:szCs w:val="32"/>
        </w:rPr>
        <w:t>ност</w:t>
      </w:r>
      <w:r>
        <w:rPr>
          <w:rFonts w:ascii="Times New Roman" w:hAnsi="Times New Roman" w:cs="Times New Roman"/>
          <w:sz w:val="32"/>
          <w:szCs w:val="32"/>
        </w:rPr>
        <w:t>ью ума</w:t>
      </w:r>
      <w:r w:rsidR="0035212A" w:rsidRPr="00703ADB">
        <w:rPr>
          <w:rFonts w:ascii="Times New Roman" w:hAnsi="Times New Roman" w:cs="Times New Roman"/>
          <w:sz w:val="32"/>
          <w:szCs w:val="32"/>
        </w:rPr>
        <w:t>, очень важна уверенность</w:t>
      </w:r>
      <w:r w:rsidR="006D3DC3" w:rsidRPr="00703ADB">
        <w:rPr>
          <w:rFonts w:ascii="Times New Roman" w:hAnsi="Times New Roman" w:cs="Times New Roman"/>
          <w:sz w:val="32"/>
          <w:szCs w:val="32"/>
        </w:rPr>
        <w:t>. У вас не может быть сомнений, неопредел</w:t>
      </w:r>
      <w:r w:rsidR="009A4F06">
        <w:rPr>
          <w:rFonts w:ascii="Times New Roman" w:hAnsi="Times New Roman" w:cs="Times New Roman"/>
          <w:sz w:val="32"/>
          <w:szCs w:val="32"/>
        </w:rPr>
        <w:t>ё</w:t>
      </w:r>
      <w:r w:rsidR="006D3DC3" w:rsidRPr="00703ADB">
        <w:rPr>
          <w:rFonts w:ascii="Times New Roman" w:hAnsi="Times New Roman" w:cs="Times New Roman"/>
          <w:sz w:val="32"/>
          <w:szCs w:val="32"/>
        </w:rPr>
        <w:t>нности в мыслях. Вс</w:t>
      </w:r>
      <w:r w:rsidR="009A4F06">
        <w:rPr>
          <w:rFonts w:ascii="Times New Roman" w:hAnsi="Times New Roman" w:cs="Times New Roman"/>
          <w:sz w:val="32"/>
          <w:szCs w:val="32"/>
        </w:rPr>
        <w:t>ё</w:t>
      </w:r>
      <w:r w:rsidR="006D3DC3" w:rsidRPr="00703ADB">
        <w:rPr>
          <w:rFonts w:ascii="Times New Roman" w:hAnsi="Times New Roman" w:cs="Times New Roman"/>
          <w:sz w:val="32"/>
          <w:szCs w:val="32"/>
        </w:rPr>
        <w:t xml:space="preserve"> должно быть предельно точно, вы должны действительно понимать</w:t>
      </w:r>
      <w:r w:rsidR="009A4F06">
        <w:rPr>
          <w:rFonts w:ascii="Times New Roman" w:hAnsi="Times New Roman" w:cs="Times New Roman"/>
          <w:sz w:val="32"/>
          <w:szCs w:val="32"/>
        </w:rPr>
        <w:t xml:space="preserve"> эту тему</w:t>
      </w:r>
      <w:r w:rsidR="006D3DC3" w:rsidRPr="00703ADB">
        <w:rPr>
          <w:rFonts w:ascii="Times New Roman" w:hAnsi="Times New Roman" w:cs="Times New Roman"/>
          <w:sz w:val="32"/>
          <w:szCs w:val="32"/>
        </w:rPr>
        <w:t xml:space="preserve">. В нашей системе образования люди зачастую подходят к обучению пассивно. </w:t>
      </w:r>
      <w:r w:rsidR="007D3D3C">
        <w:rPr>
          <w:rFonts w:ascii="Times New Roman" w:hAnsi="Times New Roman" w:cs="Times New Roman"/>
          <w:sz w:val="32"/>
          <w:szCs w:val="32"/>
        </w:rPr>
        <w:t>М</w:t>
      </w:r>
      <w:r w:rsidR="006D3DC3" w:rsidRPr="00703ADB">
        <w:rPr>
          <w:rFonts w:ascii="Times New Roman" w:hAnsi="Times New Roman" w:cs="Times New Roman"/>
          <w:sz w:val="32"/>
          <w:szCs w:val="32"/>
        </w:rPr>
        <w:t>ы слуша</w:t>
      </w:r>
      <w:r w:rsidR="007D3D3C">
        <w:rPr>
          <w:rFonts w:ascii="Times New Roman" w:hAnsi="Times New Roman" w:cs="Times New Roman"/>
          <w:sz w:val="32"/>
          <w:szCs w:val="32"/>
        </w:rPr>
        <w:t>ем</w:t>
      </w:r>
      <w:r w:rsidR="006D3DC3" w:rsidRPr="00703ADB">
        <w:rPr>
          <w:rFonts w:ascii="Times New Roman" w:hAnsi="Times New Roman" w:cs="Times New Roman"/>
          <w:sz w:val="32"/>
          <w:szCs w:val="32"/>
        </w:rPr>
        <w:t xml:space="preserve"> лекцию, пытаясь не заснуть, и </w:t>
      </w:r>
      <w:proofErr w:type="gramStart"/>
      <w:r w:rsidR="006D3DC3" w:rsidRPr="00703ADB">
        <w:rPr>
          <w:rFonts w:ascii="Times New Roman" w:hAnsi="Times New Roman" w:cs="Times New Roman"/>
          <w:sz w:val="32"/>
          <w:szCs w:val="32"/>
        </w:rPr>
        <w:t>если</w:t>
      </w:r>
      <w:proofErr w:type="gramEnd"/>
      <w:r w:rsidR="006D3DC3" w:rsidRPr="00703ADB">
        <w:rPr>
          <w:rFonts w:ascii="Times New Roman" w:hAnsi="Times New Roman" w:cs="Times New Roman"/>
          <w:sz w:val="32"/>
          <w:szCs w:val="32"/>
        </w:rPr>
        <w:t xml:space="preserve"> получается бодрствовать, то </w:t>
      </w:r>
      <w:r w:rsidR="006D3DC3" w:rsidRPr="00703ADB">
        <w:rPr>
          <w:rFonts w:ascii="Times New Roman" w:hAnsi="Times New Roman" w:cs="Times New Roman"/>
          <w:sz w:val="32"/>
          <w:szCs w:val="32"/>
        </w:rPr>
        <w:lastRenderedPageBreak/>
        <w:t>записывае</w:t>
      </w:r>
      <w:r w:rsidR="007D3D3C">
        <w:rPr>
          <w:rFonts w:ascii="Times New Roman" w:hAnsi="Times New Roman" w:cs="Times New Roman"/>
          <w:sz w:val="32"/>
          <w:szCs w:val="32"/>
        </w:rPr>
        <w:t>м</w:t>
      </w:r>
      <w:r w:rsidR="006D3DC3" w:rsidRPr="00703ADB">
        <w:rPr>
          <w:rFonts w:ascii="Times New Roman" w:hAnsi="Times New Roman" w:cs="Times New Roman"/>
          <w:sz w:val="32"/>
          <w:szCs w:val="32"/>
        </w:rPr>
        <w:t xml:space="preserve">, но </w:t>
      </w:r>
      <w:r w:rsidR="00317009">
        <w:rPr>
          <w:rFonts w:ascii="Times New Roman" w:hAnsi="Times New Roman" w:cs="Times New Roman"/>
          <w:sz w:val="32"/>
          <w:szCs w:val="32"/>
        </w:rPr>
        <w:t>не обязательно понимае</w:t>
      </w:r>
      <w:r w:rsidR="007D3D3C">
        <w:rPr>
          <w:rFonts w:ascii="Times New Roman" w:hAnsi="Times New Roman" w:cs="Times New Roman"/>
          <w:sz w:val="32"/>
          <w:szCs w:val="32"/>
        </w:rPr>
        <w:t>м</w:t>
      </w:r>
      <w:r w:rsidR="00317009">
        <w:rPr>
          <w:rFonts w:ascii="Times New Roman" w:hAnsi="Times New Roman" w:cs="Times New Roman"/>
          <w:sz w:val="32"/>
          <w:szCs w:val="32"/>
        </w:rPr>
        <w:t xml:space="preserve"> правильно</w:t>
      </w:r>
      <w:r w:rsidR="006D3DC3" w:rsidRPr="00703ADB">
        <w:rPr>
          <w:rFonts w:ascii="Times New Roman" w:hAnsi="Times New Roman" w:cs="Times New Roman"/>
          <w:sz w:val="32"/>
          <w:szCs w:val="32"/>
        </w:rPr>
        <w:t xml:space="preserve">. </w:t>
      </w:r>
      <w:r w:rsidR="007D3D3C">
        <w:rPr>
          <w:rFonts w:ascii="Times New Roman" w:hAnsi="Times New Roman" w:cs="Times New Roman"/>
          <w:sz w:val="32"/>
          <w:szCs w:val="32"/>
        </w:rPr>
        <w:t>М</w:t>
      </w:r>
      <w:r w:rsidR="006D3DC3" w:rsidRPr="00703ADB">
        <w:rPr>
          <w:rFonts w:ascii="Times New Roman" w:hAnsi="Times New Roman" w:cs="Times New Roman"/>
          <w:sz w:val="32"/>
          <w:szCs w:val="32"/>
        </w:rPr>
        <w:t>ы редко сталкивае</w:t>
      </w:r>
      <w:r w:rsidR="007D3D3C">
        <w:rPr>
          <w:rFonts w:ascii="Times New Roman" w:hAnsi="Times New Roman" w:cs="Times New Roman"/>
          <w:sz w:val="32"/>
          <w:szCs w:val="32"/>
        </w:rPr>
        <w:t xml:space="preserve">мся </w:t>
      </w:r>
      <w:r w:rsidR="006D3DC3" w:rsidRPr="00703ADB">
        <w:rPr>
          <w:rFonts w:ascii="Times New Roman" w:hAnsi="Times New Roman" w:cs="Times New Roman"/>
          <w:sz w:val="32"/>
          <w:szCs w:val="32"/>
        </w:rPr>
        <w:t xml:space="preserve">со сложными задачами, разве что на экзамене </w:t>
      </w:r>
      <w:r w:rsidR="007D3D3C">
        <w:rPr>
          <w:rFonts w:ascii="Times New Roman" w:hAnsi="Times New Roman" w:cs="Times New Roman"/>
          <w:sz w:val="32"/>
          <w:szCs w:val="32"/>
        </w:rPr>
        <w:t xml:space="preserve">нужно </w:t>
      </w:r>
      <w:r w:rsidR="006D3DC3" w:rsidRPr="00703ADB">
        <w:rPr>
          <w:rFonts w:ascii="Times New Roman" w:hAnsi="Times New Roman" w:cs="Times New Roman"/>
          <w:sz w:val="32"/>
          <w:szCs w:val="32"/>
        </w:rPr>
        <w:t>ответ</w:t>
      </w:r>
      <w:r w:rsidR="007D3D3C">
        <w:rPr>
          <w:rFonts w:ascii="Times New Roman" w:hAnsi="Times New Roman" w:cs="Times New Roman"/>
          <w:sz w:val="32"/>
          <w:szCs w:val="32"/>
        </w:rPr>
        <w:t>ить</w:t>
      </w:r>
      <w:r w:rsidR="006D3DC3" w:rsidRPr="00703ADB">
        <w:rPr>
          <w:rFonts w:ascii="Times New Roman" w:hAnsi="Times New Roman" w:cs="Times New Roman"/>
          <w:sz w:val="32"/>
          <w:szCs w:val="32"/>
        </w:rPr>
        <w:t xml:space="preserve"> на </w:t>
      </w:r>
      <w:r w:rsidR="00946F30">
        <w:rPr>
          <w:rFonts w:ascii="Times New Roman" w:hAnsi="Times New Roman" w:cs="Times New Roman"/>
          <w:sz w:val="32"/>
          <w:szCs w:val="32"/>
        </w:rPr>
        <w:t>один или два вопроса</w:t>
      </w:r>
      <w:r w:rsidR="006D3DC3" w:rsidRPr="00703ADB">
        <w:rPr>
          <w:rFonts w:ascii="Times New Roman" w:hAnsi="Times New Roman" w:cs="Times New Roman"/>
          <w:sz w:val="32"/>
          <w:szCs w:val="32"/>
        </w:rPr>
        <w:t xml:space="preserve">. И всюду закрадываются </w:t>
      </w:r>
      <w:r w:rsidR="00946F30">
        <w:rPr>
          <w:rFonts w:ascii="Times New Roman" w:hAnsi="Times New Roman" w:cs="Times New Roman"/>
          <w:sz w:val="32"/>
          <w:szCs w:val="32"/>
        </w:rPr>
        <w:t>неточности</w:t>
      </w:r>
      <w:r w:rsidR="006D3DC3"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Это очень интересн</w:t>
      </w:r>
      <w:r w:rsidR="00317009">
        <w:rPr>
          <w:rFonts w:ascii="Times New Roman" w:hAnsi="Times New Roman" w:cs="Times New Roman"/>
          <w:sz w:val="32"/>
          <w:szCs w:val="32"/>
        </w:rPr>
        <w:t>о</w:t>
      </w:r>
      <w:r w:rsidRPr="00703ADB">
        <w:rPr>
          <w:rFonts w:ascii="Times New Roman" w:hAnsi="Times New Roman" w:cs="Times New Roman"/>
          <w:sz w:val="32"/>
          <w:szCs w:val="32"/>
        </w:rPr>
        <w:t xml:space="preserve">. Мой учитель, </w:t>
      </w:r>
      <w:proofErr w:type="spellStart"/>
      <w:r w:rsidRPr="00703ADB">
        <w:rPr>
          <w:rFonts w:ascii="Times New Roman" w:hAnsi="Times New Roman" w:cs="Times New Roman"/>
          <w:sz w:val="32"/>
          <w:szCs w:val="32"/>
        </w:rPr>
        <w:t>Серконг</w:t>
      </w:r>
      <w:proofErr w:type="spellEnd"/>
      <w:r w:rsidRPr="00703ADB">
        <w:rPr>
          <w:rFonts w:ascii="Times New Roman" w:hAnsi="Times New Roman" w:cs="Times New Roman"/>
          <w:sz w:val="32"/>
          <w:szCs w:val="32"/>
        </w:rPr>
        <w:t xml:space="preserve"> </w:t>
      </w:r>
      <w:proofErr w:type="spellStart"/>
      <w:r w:rsidRPr="00703ADB">
        <w:rPr>
          <w:rFonts w:ascii="Times New Roman" w:hAnsi="Times New Roman" w:cs="Times New Roman"/>
          <w:sz w:val="32"/>
          <w:szCs w:val="32"/>
        </w:rPr>
        <w:t>Ринпоче</w:t>
      </w:r>
      <w:proofErr w:type="spellEnd"/>
      <w:r w:rsidRPr="00703ADB">
        <w:rPr>
          <w:rFonts w:ascii="Times New Roman" w:hAnsi="Times New Roman" w:cs="Times New Roman"/>
          <w:sz w:val="32"/>
          <w:szCs w:val="32"/>
        </w:rPr>
        <w:t>, был очень требоват</w:t>
      </w:r>
      <w:r w:rsidR="00317009">
        <w:rPr>
          <w:rFonts w:ascii="Times New Roman" w:hAnsi="Times New Roman" w:cs="Times New Roman"/>
          <w:sz w:val="32"/>
          <w:szCs w:val="32"/>
        </w:rPr>
        <w:t>е</w:t>
      </w:r>
      <w:r w:rsidRPr="00703ADB">
        <w:rPr>
          <w:rFonts w:ascii="Times New Roman" w:hAnsi="Times New Roman" w:cs="Times New Roman"/>
          <w:sz w:val="32"/>
          <w:szCs w:val="32"/>
        </w:rPr>
        <w:t>л</w:t>
      </w:r>
      <w:r w:rsidR="00317009">
        <w:rPr>
          <w:rFonts w:ascii="Times New Roman" w:hAnsi="Times New Roman" w:cs="Times New Roman"/>
          <w:sz w:val="32"/>
          <w:szCs w:val="32"/>
        </w:rPr>
        <w:t>ь</w:t>
      </w:r>
      <w:r w:rsidRPr="00703ADB">
        <w:rPr>
          <w:rFonts w:ascii="Times New Roman" w:hAnsi="Times New Roman" w:cs="Times New Roman"/>
          <w:sz w:val="32"/>
          <w:szCs w:val="32"/>
        </w:rPr>
        <w:t>н</w:t>
      </w:r>
      <w:r w:rsidR="00317009">
        <w:rPr>
          <w:rFonts w:ascii="Times New Roman" w:hAnsi="Times New Roman" w:cs="Times New Roman"/>
          <w:sz w:val="32"/>
          <w:szCs w:val="32"/>
        </w:rPr>
        <w:t>ым</w:t>
      </w:r>
      <w:r w:rsidRPr="00703ADB">
        <w:rPr>
          <w:rFonts w:ascii="Times New Roman" w:hAnsi="Times New Roman" w:cs="Times New Roman"/>
          <w:sz w:val="32"/>
          <w:szCs w:val="32"/>
        </w:rPr>
        <w:t xml:space="preserve">. </w:t>
      </w:r>
      <w:r w:rsidR="0035212A" w:rsidRPr="00703ADB">
        <w:rPr>
          <w:rFonts w:ascii="Times New Roman" w:hAnsi="Times New Roman" w:cs="Times New Roman"/>
          <w:sz w:val="32"/>
          <w:szCs w:val="32"/>
        </w:rPr>
        <w:t>Я девят</w:t>
      </w:r>
      <w:r w:rsidR="00317009">
        <w:rPr>
          <w:rFonts w:ascii="Times New Roman" w:hAnsi="Times New Roman" w:cs="Times New Roman"/>
          <w:sz w:val="32"/>
          <w:szCs w:val="32"/>
        </w:rPr>
        <w:t>ь</w:t>
      </w:r>
      <w:r w:rsidR="0035212A" w:rsidRPr="00703ADB">
        <w:rPr>
          <w:rFonts w:ascii="Times New Roman" w:hAnsi="Times New Roman" w:cs="Times New Roman"/>
          <w:sz w:val="32"/>
          <w:szCs w:val="32"/>
        </w:rPr>
        <w:t xml:space="preserve"> лет работал его устным и письменным переводчиком</w:t>
      </w:r>
      <w:r w:rsidRPr="00703ADB">
        <w:rPr>
          <w:rFonts w:ascii="Times New Roman" w:hAnsi="Times New Roman" w:cs="Times New Roman"/>
          <w:sz w:val="32"/>
          <w:szCs w:val="32"/>
        </w:rPr>
        <w:t>, посеща</w:t>
      </w:r>
      <w:r w:rsidR="00317009">
        <w:rPr>
          <w:rFonts w:ascii="Times New Roman" w:hAnsi="Times New Roman" w:cs="Times New Roman"/>
          <w:sz w:val="32"/>
          <w:szCs w:val="32"/>
        </w:rPr>
        <w:t>я вместе с ним</w:t>
      </w:r>
      <w:r w:rsidRPr="00703ADB">
        <w:rPr>
          <w:rFonts w:ascii="Times New Roman" w:hAnsi="Times New Roman" w:cs="Times New Roman"/>
          <w:sz w:val="32"/>
          <w:szCs w:val="32"/>
        </w:rPr>
        <w:t xml:space="preserve"> многие буддийские центры по всему миру. Однажды он давал учение о пустот</w:t>
      </w:r>
      <w:r w:rsidR="00317009">
        <w:rPr>
          <w:rFonts w:ascii="Times New Roman" w:hAnsi="Times New Roman" w:cs="Times New Roman"/>
          <w:sz w:val="32"/>
          <w:szCs w:val="32"/>
        </w:rPr>
        <w:t>ности</w:t>
      </w:r>
      <w:r w:rsidRPr="00703ADB">
        <w:rPr>
          <w:rFonts w:ascii="Times New Roman" w:hAnsi="Times New Roman" w:cs="Times New Roman"/>
          <w:sz w:val="32"/>
          <w:szCs w:val="32"/>
        </w:rPr>
        <w:t>, а это сложнейшая тема</w:t>
      </w:r>
      <w:r w:rsidR="00017E70">
        <w:rPr>
          <w:rFonts w:ascii="Times New Roman" w:hAnsi="Times New Roman" w:cs="Times New Roman"/>
          <w:sz w:val="32"/>
          <w:szCs w:val="32"/>
        </w:rPr>
        <w:t>.</w:t>
      </w:r>
      <w:r w:rsidRPr="00703ADB">
        <w:rPr>
          <w:rFonts w:ascii="Times New Roman" w:hAnsi="Times New Roman" w:cs="Times New Roman"/>
          <w:sz w:val="32"/>
          <w:szCs w:val="32"/>
        </w:rPr>
        <w:t xml:space="preserve"> </w:t>
      </w:r>
      <w:r w:rsidR="00017E70">
        <w:rPr>
          <w:rFonts w:ascii="Times New Roman" w:hAnsi="Times New Roman" w:cs="Times New Roman"/>
          <w:sz w:val="32"/>
          <w:szCs w:val="32"/>
        </w:rPr>
        <w:t>Н</w:t>
      </w:r>
      <w:r w:rsidRPr="00703ADB">
        <w:rPr>
          <w:rFonts w:ascii="Times New Roman" w:hAnsi="Times New Roman" w:cs="Times New Roman"/>
          <w:sz w:val="32"/>
          <w:szCs w:val="32"/>
        </w:rPr>
        <w:t>о предполагалось, что слушатели подготовлены</w:t>
      </w:r>
      <w:r w:rsidR="00317009">
        <w:rPr>
          <w:rFonts w:ascii="Times New Roman" w:hAnsi="Times New Roman" w:cs="Times New Roman"/>
          <w:sz w:val="32"/>
          <w:szCs w:val="32"/>
        </w:rPr>
        <w:t>:</w:t>
      </w:r>
      <w:r w:rsidRPr="00703ADB">
        <w:rPr>
          <w:rFonts w:ascii="Times New Roman" w:hAnsi="Times New Roman" w:cs="Times New Roman"/>
          <w:sz w:val="32"/>
          <w:szCs w:val="32"/>
        </w:rPr>
        <w:t xml:space="preserve"> </w:t>
      </w:r>
      <w:r w:rsidR="00317009">
        <w:rPr>
          <w:rFonts w:ascii="Times New Roman" w:hAnsi="Times New Roman" w:cs="Times New Roman"/>
          <w:sz w:val="32"/>
          <w:szCs w:val="32"/>
        </w:rPr>
        <w:t>э</w:t>
      </w:r>
      <w:r w:rsidRPr="00703ADB">
        <w:rPr>
          <w:rFonts w:ascii="Times New Roman" w:hAnsi="Times New Roman" w:cs="Times New Roman"/>
          <w:sz w:val="32"/>
          <w:szCs w:val="32"/>
        </w:rPr>
        <w:t xml:space="preserve">то было в </w:t>
      </w:r>
      <w:r w:rsidR="00317009">
        <w:rPr>
          <w:rFonts w:ascii="Times New Roman" w:hAnsi="Times New Roman" w:cs="Times New Roman"/>
          <w:sz w:val="32"/>
          <w:szCs w:val="32"/>
        </w:rPr>
        <w:t xml:space="preserve">западном </w:t>
      </w:r>
      <w:r w:rsidRPr="00703ADB">
        <w:rPr>
          <w:rFonts w:ascii="Times New Roman" w:hAnsi="Times New Roman" w:cs="Times New Roman"/>
          <w:sz w:val="32"/>
          <w:szCs w:val="32"/>
        </w:rPr>
        <w:t>монастыре. И он что-то объяснил</w:t>
      </w:r>
      <w:r w:rsidR="00317009">
        <w:rPr>
          <w:rFonts w:ascii="Times New Roman" w:hAnsi="Times New Roman" w:cs="Times New Roman"/>
          <w:sz w:val="32"/>
          <w:szCs w:val="32"/>
        </w:rPr>
        <w:t xml:space="preserve"> </w:t>
      </w:r>
      <w:r w:rsidRPr="00703ADB">
        <w:rPr>
          <w:rFonts w:ascii="Times New Roman" w:hAnsi="Times New Roman" w:cs="Times New Roman"/>
          <w:sz w:val="32"/>
          <w:szCs w:val="32"/>
        </w:rPr>
        <w:t>совершенно неправильно. Ошибка была вопиющая, но все очень прилежно</w:t>
      </w:r>
      <w:r w:rsidR="00017E70">
        <w:rPr>
          <w:rFonts w:ascii="Times New Roman" w:hAnsi="Times New Roman" w:cs="Times New Roman"/>
          <w:sz w:val="32"/>
          <w:szCs w:val="32"/>
        </w:rPr>
        <w:t xml:space="preserve"> и </w:t>
      </w:r>
      <w:r w:rsidRPr="00703ADB">
        <w:rPr>
          <w:rFonts w:ascii="Times New Roman" w:hAnsi="Times New Roman" w:cs="Times New Roman"/>
          <w:sz w:val="32"/>
          <w:szCs w:val="32"/>
        </w:rPr>
        <w:t xml:space="preserve">почтительно законспектировали, ничего не сказав. А придя на следующее занятие, </w:t>
      </w:r>
      <w:proofErr w:type="spellStart"/>
      <w:r w:rsidRPr="00703ADB">
        <w:rPr>
          <w:rFonts w:ascii="Times New Roman" w:hAnsi="Times New Roman" w:cs="Times New Roman"/>
          <w:sz w:val="32"/>
          <w:szCs w:val="32"/>
        </w:rPr>
        <w:t>Ринпоче</w:t>
      </w:r>
      <w:proofErr w:type="spellEnd"/>
      <w:r w:rsidRPr="00703ADB">
        <w:rPr>
          <w:rFonts w:ascii="Times New Roman" w:hAnsi="Times New Roman" w:cs="Times New Roman"/>
          <w:sz w:val="32"/>
          <w:szCs w:val="32"/>
        </w:rPr>
        <w:t xml:space="preserve"> сказал: «В прошлый раз я кое-что объяснил </w:t>
      </w:r>
      <w:r w:rsidR="00351714">
        <w:rPr>
          <w:rFonts w:ascii="Times New Roman" w:hAnsi="Times New Roman" w:cs="Times New Roman"/>
          <w:sz w:val="32"/>
          <w:szCs w:val="32"/>
        </w:rPr>
        <w:t>совершенно неправильно</w:t>
      </w:r>
      <w:r w:rsidRPr="00703ADB">
        <w:rPr>
          <w:rFonts w:ascii="Times New Roman" w:hAnsi="Times New Roman" w:cs="Times New Roman"/>
          <w:sz w:val="32"/>
          <w:szCs w:val="32"/>
        </w:rPr>
        <w:t xml:space="preserve">. Вы совсем не думаете? Учителя могут оговориться, а переводчики, </w:t>
      </w:r>
      <w:r w:rsidR="00351714">
        <w:rPr>
          <w:rFonts w:ascii="Times New Roman" w:hAnsi="Times New Roman" w:cs="Times New Roman"/>
          <w:sz w:val="32"/>
          <w:szCs w:val="32"/>
        </w:rPr>
        <w:t>–</w:t>
      </w:r>
      <w:r w:rsidRPr="00703ADB">
        <w:rPr>
          <w:rFonts w:ascii="Times New Roman" w:hAnsi="Times New Roman" w:cs="Times New Roman"/>
          <w:sz w:val="32"/>
          <w:szCs w:val="32"/>
        </w:rPr>
        <w:t xml:space="preserve"> тут он посмотрел прямо на меня, </w:t>
      </w:r>
      <w:r w:rsidR="00351714">
        <w:rPr>
          <w:rFonts w:ascii="Times New Roman" w:hAnsi="Times New Roman" w:cs="Times New Roman"/>
          <w:sz w:val="32"/>
          <w:szCs w:val="32"/>
        </w:rPr>
        <w:t>–</w:t>
      </w:r>
      <w:r w:rsidRPr="00703ADB">
        <w:rPr>
          <w:rFonts w:ascii="Times New Roman" w:hAnsi="Times New Roman" w:cs="Times New Roman"/>
          <w:sz w:val="32"/>
          <w:szCs w:val="32"/>
        </w:rPr>
        <w:t xml:space="preserve"> часто переводят неправильно, понимают неправильно или забывают». И когда </w:t>
      </w:r>
      <w:r w:rsidR="00351714">
        <w:rPr>
          <w:rFonts w:ascii="Times New Roman" w:hAnsi="Times New Roman" w:cs="Times New Roman"/>
          <w:sz w:val="32"/>
          <w:szCs w:val="32"/>
        </w:rPr>
        <w:t>ученики</w:t>
      </w:r>
      <w:r w:rsidR="00351714" w:rsidRPr="00703ADB">
        <w:rPr>
          <w:rFonts w:ascii="Times New Roman" w:hAnsi="Times New Roman" w:cs="Times New Roman"/>
          <w:sz w:val="32"/>
          <w:szCs w:val="32"/>
        </w:rPr>
        <w:t xml:space="preserve"> </w:t>
      </w:r>
      <w:r w:rsidR="00351714">
        <w:rPr>
          <w:rFonts w:ascii="Times New Roman" w:hAnsi="Times New Roman" w:cs="Times New Roman"/>
          <w:sz w:val="32"/>
          <w:szCs w:val="32"/>
        </w:rPr>
        <w:t>записывают</w:t>
      </w:r>
      <w:r w:rsidRPr="00703ADB">
        <w:rPr>
          <w:rFonts w:ascii="Times New Roman" w:hAnsi="Times New Roman" w:cs="Times New Roman"/>
          <w:sz w:val="32"/>
          <w:szCs w:val="32"/>
        </w:rPr>
        <w:t xml:space="preserve">, они тоже иногда допускают неточности. Им слышится то, чего на самом деле не было. В этом можно убедиться, </w:t>
      </w:r>
      <w:r w:rsidR="00C26C64">
        <w:rPr>
          <w:rFonts w:ascii="Times New Roman" w:hAnsi="Times New Roman" w:cs="Times New Roman"/>
          <w:sz w:val="32"/>
          <w:szCs w:val="32"/>
        </w:rPr>
        <w:t>сравнив</w:t>
      </w:r>
      <w:r w:rsidR="00C26C64"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записи всех </w:t>
      </w:r>
      <w:r w:rsidR="00C26C64">
        <w:rPr>
          <w:rFonts w:ascii="Times New Roman" w:hAnsi="Times New Roman" w:cs="Times New Roman"/>
          <w:sz w:val="32"/>
          <w:szCs w:val="32"/>
        </w:rPr>
        <w:t>учеников в группе</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И он сказал</w:t>
      </w:r>
      <w:r w:rsidR="00C26C64">
        <w:rPr>
          <w:rFonts w:ascii="Times New Roman" w:hAnsi="Times New Roman" w:cs="Times New Roman"/>
          <w:sz w:val="32"/>
          <w:szCs w:val="32"/>
        </w:rPr>
        <w:t>:</w:t>
      </w:r>
      <w:r w:rsidR="00C26C64"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что бы вы ни услышали, всегда проверяйте, и если это не согласуется с тем, что вы слышали до этого, и смысл вам не ясен, </w:t>
      </w:r>
      <w:r w:rsidR="00C26C64">
        <w:rPr>
          <w:rFonts w:ascii="Times New Roman" w:hAnsi="Times New Roman" w:cs="Times New Roman"/>
          <w:sz w:val="32"/>
          <w:szCs w:val="32"/>
        </w:rPr>
        <w:t xml:space="preserve">– </w:t>
      </w:r>
      <w:r w:rsidRPr="00703ADB">
        <w:rPr>
          <w:rFonts w:ascii="Times New Roman" w:hAnsi="Times New Roman" w:cs="Times New Roman"/>
          <w:sz w:val="32"/>
          <w:szCs w:val="32"/>
        </w:rPr>
        <w:t>спрашивайте. Проверьте по над</w:t>
      </w:r>
      <w:r w:rsidR="00C26C64">
        <w:rPr>
          <w:rFonts w:ascii="Times New Roman" w:hAnsi="Times New Roman" w:cs="Times New Roman"/>
          <w:sz w:val="32"/>
          <w:szCs w:val="32"/>
        </w:rPr>
        <w:t>ё</w:t>
      </w:r>
      <w:r w:rsidRPr="00703ADB">
        <w:rPr>
          <w:rFonts w:ascii="Times New Roman" w:hAnsi="Times New Roman" w:cs="Times New Roman"/>
          <w:sz w:val="32"/>
          <w:szCs w:val="32"/>
        </w:rPr>
        <w:t>жным текстам, найдите достоверные источники информации, спросите у самого учителя или у кого-</w:t>
      </w:r>
      <w:r w:rsidR="00C26C64">
        <w:rPr>
          <w:rFonts w:ascii="Times New Roman" w:hAnsi="Times New Roman" w:cs="Times New Roman"/>
          <w:sz w:val="32"/>
          <w:szCs w:val="32"/>
        </w:rPr>
        <w:t>нибудь</w:t>
      </w:r>
      <w:r w:rsidRPr="00703ADB">
        <w:rPr>
          <w:rFonts w:ascii="Times New Roman" w:hAnsi="Times New Roman" w:cs="Times New Roman"/>
          <w:sz w:val="32"/>
          <w:szCs w:val="32"/>
        </w:rPr>
        <w:t xml:space="preserve"> ещ</w:t>
      </w:r>
      <w:r w:rsidR="00C26C64">
        <w:rPr>
          <w:rFonts w:ascii="Times New Roman" w:hAnsi="Times New Roman" w:cs="Times New Roman"/>
          <w:sz w:val="32"/>
          <w:szCs w:val="32"/>
        </w:rPr>
        <w:t>ё</w:t>
      </w:r>
      <w:r w:rsidRPr="00703ADB">
        <w:rPr>
          <w:rFonts w:ascii="Times New Roman" w:hAnsi="Times New Roman" w:cs="Times New Roman"/>
          <w:sz w:val="32"/>
          <w:szCs w:val="32"/>
        </w:rPr>
        <w:t xml:space="preserve">, но не записывайте просто так, не принимайте на веру, если </w:t>
      </w:r>
      <w:r w:rsidR="00D360A3">
        <w:rPr>
          <w:rFonts w:ascii="Times New Roman" w:hAnsi="Times New Roman" w:cs="Times New Roman"/>
          <w:sz w:val="32"/>
          <w:szCs w:val="32"/>
        </w:rPr>
        <w:t>видите</w:t>
      </w:r>
      <w:r w:rsidR="00D360A3" w:rsidRPr="00703ADB">
        <w:rPr>
          <w:rFonts w:ascii="Times New Roman" w:hAnsi="Times New Roman" w:cs="Times New Roman"/>
          <w:sz w:val="32"/>
          <w:szCs w:val="32"/>
        </w:rPr>
        <w:t xml:space="preserve"> </w:t>
      </w:r>
      <w:r w:rsidRPr="00703ADB">
        <w:rPr>
          <w:rFonts w:ascii="Times New Roman" w:hAnsi="Times New Roman" w:cs="Times New Roman"/>
          <w:sz w:val="32"/>
          <w:szCs w:val="32"/>
        </w:rPr>
        <w:t>противоречи</w:t>
      </w:r>
      <w:r w:rsidR="00D360A3">
        <w:rPr>
          <w:rFonts w:ascii="Times New Roman" w:hAnsi="Times New Roman" w:cs="Times New Roman"/>
          <w:sz w:val="32"/>
          <w:szCs w:val="32"/>
        </w:rPr>
        <w:t>я</w:t>
      </w:r>
      <w:r w:rsidRPr="00703ADB">
        <w:rPr>
          <w:rFonts w:ascii="Times New Roman" w:hAnsi="Times New Roman" w:cs="Times New Roman"/>
          <w:sz w:val="32"/>
          <w:szCs w:val="32"/>
        </w:rPr>
        <w:t xml:space="preserve">. Этот принцип очень важен, если вы пытаетесь </w:t>
      </w:r>
      <w:r w:rsidR="00D360A3">
        <w:rPr>
          <w:rFonts w:ascii="Times New Roman" w:hAnsi="Times New Roman" w:cs="Times New Roman"/>
          <w:sz w:val="32"/>
          <w:szCs w:val="32"/>
        </w:rPr>
        <w:t>интегрировать учение в свою жизнь</w:t>
      </w:r>
      <w:r w:rsidRPr="00703ADB">
        <w:rPr>
          <w:rFonts w:ascii="Times New Roman" w:hAnsi="Times New Roman" w:cs="Times New Roman"/>
          <w:sz w:val="32"/>
          <w:szCs w:val="32"/>
        </w:rPr>
        <w:t xml:space="preserve">, в </w:t>
      </w:r>
      <w:proofErr w:type="gramStart"/>
      <w:r w:rsidRPr="00703ADB">
        <w:rPr>
          <w:rFonts w:ascii="Times New Roman" w:hAnsi="Times New Roman" w:cs="Times New Roman"/>
          <w:sz w:val="32"/>
          <w:szCs w:val="32"/>
        </w:rPr>
        <w:t>особенности</w:t>
      </w:r>
      <w:proofErr w:type="gramEnd"/>
      <w:r w:rsidRPr="00703ADB">
        <w:rPr>
          <w:rFonts w:ascii="Times New Roman" w:hAnsi="Times New Roman" w:cs="Times New Roman"/>
          <w:sz w:val="32"/>
          <w:szCs w:val="32"/>
        </w:rPr>
        <w:t xml:space="preserve"> если речь ид</w:t>
      </w:r>
      <w:r w:rsidR="00D360A3">
        <w:rPr>
          <w:rFonts w:ascii="Times New Roman" w:hAnsi="Times New Roman" w:cs="Times New Roman"/>
          <w:sz w:val="32"/>
          <w:szCs w:val="32"/>
        </w:rPr>
        <w:t>ё</w:t>
      </w:r>
      <w:r w:rsidRPr="00703ADB">
        <w:rPr>
          <w:rFonts w:ascii="Times New Roman" w:hAnsi="Times New Roman" w:cs="Times New Roman"/>
          <w:sz w:val="32"/>
          <w:szCs w:val="32"/>
        </w:rPr>
        <w:t xml:space="preserve">т о </w:t>
      </w:r>
      <w:r w:rsidR="00D360A3">
        <w:rPr>
          <w:rFonts w:ascii="Times New Roman" w:hAnsi="Times New Roman" w:cs="Times New Roman"/>
          <w:sz w:val="32"/>
          <w:szCs w:val="32"/>
        </w:rPr>
        <w:t>понимании реальности</w:t>
      </w:r>
      <w:r w:rsidRPr="00703ADB">
        <w:rPr>
          <w:rFonts w:ascii="Times New Roman" w:hAnsi="Times New Roman" w:cs="Times New Roman"/>
          <w:sz w:val="32"/>
          <w:szCs w:val="32"/>
        </w:rPr>
        <w:t xml:space="preserve">. Нам крайне необходимо правильное, </w:t>
      </w:r>
      <w:r w:rsidR="00575E87">
        <w:rPr>
          <w:rFonts w:ascii="Times New Roman" w:hAnsi="Times New Roman" w:cs="Times New Roman"/>
          <w:sz w:val="32"/>
          <w:szCs w:val="32"/>
        </w:rPr>
        <w:t>уверенное</w:t>
      </w:r>
      <w:r w:rsidR="00575E87"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понимание. Мы хотим </w:t>
      </w:r>
      <w:r w:rsidR="00575E87">
        <w:rPr>
          <w:rFonts w:ascii="Times New Roman" w:hAnsi="Times New Roman" w:cs="Times New Roman"/>
          <w:sz w:val="32"/>
          <w:szCs w:val="32"/>
        </w:rPr>
        <w:t xml:space="preserve">избавиться от нескольких из описанных в учении способов познания, в частности </w:t>
      </w:r>
      <w:r w:rsidR="00E503CE">
        <w:rPr>
          <w:rFonts w:ascii="Times New Roman" w:hAnsi="Times New Roman" w:cs="Times New Roman"/>
          <w:sz w:val="32"/>
          <w:szCs w:val="32"/>
        </w:rPr>
        <w:t xml:space="preserve">от </w:t>
      </w:r>
      <w:r w:rsidRPr="00703ADB">
        <w:rPr>
          <w:rFonts w:ascii="Times New Roman" w:hAnsi="Times New Roman" w:cs="Times New Roman"/>
          <w:sz w:val="32"/>
          <w:szCs w:val="32"/>
        </w:rPr>
        <w:t>нерешительно</w:t>
      </w:r>
      <w:r w:rsidR="00E503CE">
        <w:rPr>
          <w:rFonts w:ascii="Times New Roman" w:hAnsi="Times New Roman" w:cs="Times New Roman"/>
          <w:sz w:val="32"/>
          <w:szCs w:val="32"/>
        </w:rPr>
        <w:t>го</w:t>
      </w:r>
      <w:r w:rsidRPr="00703ADB">
        <w:rPr>
          <w:rFonts w:ascii="Times New Roman" w:hAnsi="Times New Roman" w:cs="Times New Roman"/>
          <w:sz w:val="32"/>
          <w:szCs w:val="32"/>
        </w:rPr>
        <w:t xml:space="preserve"> колебани</w:t>
      </w:r>
      <w:r w:rsidR="00E503CE">
        <w:rPr>
          <w:rFonts w:ascii="Times New Roman" w:hAnsi="Times New Roman" w:cs="Times New Roman"/>
          <w:sz w:val="32"/>
          <w:szCs w:val="32"/>
        </w:rPr>
        <w:t>я</w:t>
      </w:r>
      <w:r w:rsidRPr="00703ADB">
        <w:rPr>
          <w:rFonts w:ascii="Times New Roman" w:hAnsi="Times New Roman" w:cs="Times New Roman"/>
          <w:sz w:val="32"/>
          <w:szCs w:val="32"/>
        </w:rPr>
        <w:t>, сомнения</w:t>
      </w:r>
      <w:r w:rsidR="00E503CE">
        <w:rPr>
          <w:rFonts w:ascii="Times New Roman" w:hAnsi="Times New Roman" w:cs="Times New Roman"/>
          <w:sz w:val="32"/>
          <w:szCs w:val="32"/>
        </w:rPr>
        <w:t>, когда нам</w:t>
      </w:r>
      <w:r w:rsidR="00E503CE" w:rsidRPr="00703ADB">
        <w:rPr>
          <w:rFonts w:ascii="Times New Roman" w:hAnsi="Times New Roman" w:cs="Times New Roman"/>
          <w:sz w:val="32"/>
          <w:szCs w:val="32"/>
        </w:rPr>
        <w:t xml:space="preserve"> </w:t>
      </w:r>
      <w:r w:rsidRPr="00703ADB">
        <w:rPr>
          <w:rFonts w:ascii="Times New Roman" w:hAnsi="Times New Roman" w:cs="Times New Roman"/>
          <w:sz w:val="32"/>
          <w:szCs w:val="32"/>
        </w:rPr>
        <w:t>непонятно, что это значит, возможно, мы упустили скрытый смысл и не смогли глубоко разобраться.</w:t>
      </w:r>
    </w:p>
    <w:p w:rsidR="006D3DC3" w:rsidRPr="00703ADB" w:rsidRDefault="006A775B"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Практикуя размышление (это часто называют медитацией, но правильнее называть это размышлением)</w:t>
      </w:r>
      <w:r w:rsidR="0035212A"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мы садимся и пытаемся </w:t>
      </w:r>
      <w:r w:rsidR="00A432E4" w:rsidRPr="00BB7D97">
        <w:rPr>
          <w:rFonts w:ascii="Times New Roman" w:hAnsi="Times New Roman" w:cs="Times New Roman"/>
          <w:sz w:val="32"/>
          <w:szCs w:val="32"/>
        </w:rPr>
        <w:t>разобраться</w:t>
      </w:r>
      <w:r w:rsidR="006D3DC3" w:rsidRPr="00703ADB">
        <w:rPr>
          <w:rFonts w:ascii="Times New Roman" w:hAnsi="Times New Roman" w:cs="Times New Roman"/>
          <w:sz w:val="32"/>
          <w:szCs w:val="32"/>
        </w:rPr>
        <w:t xml:space="preserve">. </w:t>
      </w:r>
      <w:r>
        <w:rPr>
          <w:rFonts w:ascii="Times New Roman" w:hAnsi="Times New Roman" w:cs="Times New Roman"/>
          <w:sz w:val="32"/>
          <w:szCs w:val="32"/>
        </w:rPr>
        <w:t>М</w:t>
      </w:r>
      <w:r w:rsidR="006D3DC3" w:rsidRPr="00703ADB">
        <w:rPr>
          <w:rFonts w:ascii="Times New Roman" w:hAnsi="Times New Roman" w:cs="Times New Roman"/>
          <w:sz w:val="32"/>
          <w:szCs w:val="32"/>
        </w:rPr>
        <w:t xml:space="preserve">ы разбираемся, думаем </w:t>
      </w:r>
      <w:r w:rsidR="0035212A" w:rsidRPr="00703ADB">
        <w:rPr>
          <w:rFonts w:ascii="Times New Roman" w:hAnsi="Times New Roman" w:cs="Times New Roman"/>
          <w:sz w:val="32"/>
          <w:szCs w:val="32"/>
        </w:rPr>
        <w:t>снова и снова</w:t>
      </w:r>
      <w:r w:rsidR="006D3DC3" w:rsidRPr="00703ADB">
        <w:rPr>
          <w:rFonts w:ascii="Times New Roman" w:hAnsi="Times New Roman" w:cs="Times New Roman"/>
          <w:sz w:val="32"/>
          <w:szCs w:val="32"/>
        </w:rPr>
        <w:t>, стараемся мыслить логически и вс</w:t>
      </w:r>
      <w:r>
        <w:rPr>
          <w:rFonts w:ascii="Times New Roman" w:hAnsi="Times New Roman" w:cs="Times New Roman"/>
          <w:sz w:val="32"/>
          <w:szCs w:val="32"/>
        </w:rPr>
        <w:t>ё</w:t>
      </w:r>
      <w:r w:rsidR="006D3DC3" w:rsidRPr="00703ADB">
        <w:rPr>
          <w:rFonts w:ascii="Times New Roman" w:hAnsi="Times New Roman" w:cs="Times New Roman"/>
          <w:sz w:val="32"/>
          <w:szCs w:val="32"/>
        </w:rPr>
        <w:t xml:space="preserve"> понять</w:t>
      </w:r>
      <w:r>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 монастырская система образования</w:t>
      </w:r>
      <w:r>
        <w:rPr>
          <w:rFonts w:ascii="Times New Roman" w:hAnsi="Times New Roman" w:cs="Times New Roman"/>
          <w:sz w:val="32"/>
          <w:szCs w:val="32"/>
        </w:rPr>
        <w:t xml:space="preserve"> учит мыслить логически</w:t>
      </w:r>
      <w:r w:rsidR="006D3DC3" w:rsidRPr="00703ADB">
        <w:rPr>
          <w:rFonts w:ascii="Times New Roman" w:hAnsi="Times New Roman" w:cs="Times New Roman"/>
          <w:sz w:val="32"/>
          <w:szCs w:val="32"/>
        </w:rPr>
        <w:t xml:space="preserve">. Конечно, </w:t>
      </w:r>
      <w:r>
        <w:rPr>
          <w:rFonts w:ascii="Times New Roman" w:hAnsi="Times New Roman" w:cs="Times New Roman"/>
          <w:sz w:val="32"/>
          <w:szCs w:val="32"/>
        </w:rPr>
        <w:t xml:space="preserve">это </w:t>
      </w:r>
      <w:r w:rsidR="006D3DC3" w:rsidRPr="00703ADB">
        <w:rPr>
          <w:rFonts w:ascii="Times New Roman" w:hAnsi="Times New Roman" w:cs="Times New Roman"/>
          <w:sz w:val="32"/>
          <w:szCs w:val="32"/>
        </w:rPr>
        <w:t xml:space="preserve">очень важно. </w:t>
      </w:r>
      <w:proofErr w:type="gramStart"/>
      <w:r w:rsidR="006D3DC3" w:rsidRPr="00703ADB">
        <w:rPr>
          <w:rFonts w:ascii="Times New Roman" w:hAnsi="Times New Roman" w:cs="Times New Roman"/>
          <w:sz w:val="32"/>
          <w:szCs w:val="32"/>
        </w:rPr>
        <w:t>И</w:t>
      </w:r>
      <w:proofErr w:type="gramEnd"/>
      <w:r w:rsidR="006D3DC3" w:rsidRPr="00703ADB">
        <w:rPr>
          <w:rFonts w:ascii="Times New Roman" w:hAnsi="Times New Roman" w:cs="Times New Roman"/>
          <w:sz w:val="32"/>
          <w:szCs w:val="32"/>
        </w:rPr>
        <w:t xml:space="preserve"> </w:t>
      </w:r>
      <w:r w:rsidR="00EE71C6" w:rsidRPr="00BB7D97">
        <w:rPr>
          <w:rFonts w:ascii="Times New Roman" w:hAnsi="Times New Roman" w:cs="Times New Roman"/>
          <w:sz w:val="32"/>
          <w:szCs w:val="32"/>
        </w:rPr>
        <w:t>по крайней мере меня</w:t>
      </w:r>
      <w:r w:rsidR="00EE71C6" w:rsidRPr="00EE71C6">
        <w:rPr>
          <w:rFonts w:ascii="Times New Roman" w:hAnsi="Times New Roman" w:cs="Times New Roman"/>
          <w:sz w:val="32"/>
          <w:szCs w:val="32"/>
        </w:rPr>
        <w:t xml:space="preserve"> </w:t>
      </w:r>
      <w:proofErr w:type="spellStart"/>
      <w:r w:rsidR="006D3DC3" w:rsidRPr="00703ADB">
        <w:rPr>
          <w:rFonts w:ascii="Times New Roman" w:hAnsi="Times New Roman" w:cs="Times New Roman"/>
          <w:sz w:val="32"/>
          <w:szCs w:val="32"/>
        </w:rPr>
        <w:t>Серконг</w:t>
      </w:r>
      <w:proofErr w:type="spellEnd"/>
      <w:r w:rsidR="006D3DC3" w:rsidRPr="00703ADB">
        <w:rPr>
          <w:rFonts w:ascii="Times New Roman" w:hAnsi="Times New Roman" w:cs="Times New Roman"/>
          <w:sz w:val="32"/>
          <w:szCs w:val="32"/>
        </w:rPr>
        <w:t xml:space="preserve"> </w:t>
      </w:r>
      <w:proofErr w:type="spellStart"/>
      <w:r w:rsidR="006D3DC3" w:rsidRPr="00703ADB">
        <w:rPr>
          <w:rFonts w:ascii="Times New Roman" w:hAnsi="Times New Roman" w:cs="Times New Roman"/>
          <w:sz w:val="32"/>
          <w:szCs w:val="32"/>
        </w:rPr>
        <w:t>Ринпоче</w:t>
      </w:r>
      <w:proofErr w:type="spellEnd"/>
      <w:r w:rsidR="006D3DC3" w:rsidRPr="00703ADB">
        <w:rPr>
          <w:rFonts w:ascii="Times New Roman" w:hAnsi="Times New Roman" w:cs="Times New Roman"/>
          <w:sz w:val="32"/>
          <w:szCs w:val="32"/>
        </w:rPr>
        <w:t xml:space="preserve"> учил</w:t>
      </w:r>
      <w:r w:rsidR="00EE71C6">
        <w:rPr>
          <w:rFonts w:ascii="Times New Roman" w:hAnsi="Times New Roman" w:cs="Times New Roman"/>
          <w:sz w:val="32"/>
          <w:szCs w:val="32"/>
        </w:rPr>
        <w:t xml:space="preserve"> в этом ключе</w:t>
      </w:r>
      <w:r w:rsidR="006D3DC3" w:rsidRPr="00703ADB">
        <w:rPr>
          <w:rFonts w:ascii="Times New Roman" w:hAnsi="Times New Roman" w:cs="Times New Roman"/>
          <w:sz w:val="32"/>
          <w:szCs w:val="32"/>
        </w:rPr>
        <w:t xml:space="preserve">: когда я задавал ему вопрос, он вместе со мной </w:t>
      </w:r>
      <w:r w:rsidR="00EE71C6" w:rsidRPr="00BB7D97">
        <w:rPr>
          <w:rFonts w:ascii="Times New Roman" w:hAnsi="Times New Roman" w:cs="Times New Roman"/>
          <w:sz w:val="32"/>
          <w:szCs w:val="32"/>
        </w:rPr>
        <w:t xml:space="preserve">с помощью логики </w:t>
      </w:r>
      <w:r w:rsidR="00EE71C6">
        <w:rPr>
          <w:rFonts w:ascii="Times New Roman" w:hAnsi="Times New Roman" w:cs="Times New Roman"/>
          <w:sz w:val="32"/>
          <w:szCs w:val="32"/>
        </w:rPr>
        <w:t>находил</w:t>
      </w:r>
      <w:r w:rsidR="006D3DC3" w:rsidRPr="00703ADB">
        <w:rPr>
          <w:rFonts w:ascii="Times New Roman" w:hAnsi="Times New Roman" w:cs="Times New Roman"/>
          <w:sz w:val="32"/>
          <w:szCs w:val="32"/>
        </w:rPr>
        <w:t xml:space="preserve"> ответ и</w:t>
      </w:r>
      <w:r w:rsidR="00EE71C6">
        <w:rPr>
          <w:rFonts w:ascii="Times New Roman" w:hAnsi="Times New Roman" w:cs="Times New Roman"/>
          <w:sz w:val="32"/>
          <w:szCs w:val="32"/>
        </w:rPr>
        <w:t xml:space="preserve"> объяснял,</w:t>
      </w:r>
      <w:r w:rsidR="006D3DC3" w:rsidRPr="00703ADB">
        <w:rPr>
          <w:rFonts w:ascii="Times New Roman" w:hAnsi="Times New Roman" w:cs="Times New Roman"/>
          <w:sz w:val="32"/>
          <w:szCs w:val="32"/>
        </w:rPr>
        <w:t xml:space="preserve"> почему он именно такой. Он не </w:t>
      </w:r>
      <w:r w:rsidR="004D406D">
        <w:rPr>
          <w:rFonts w:ascii="Times New Roman" w:hAnsi="Times New Roman" w:cs="Times New Roman"/>
          <w:sz w:val="32"/>
          <w:szCs w:val="32"/>
        </w:rPr>
        <w:t>давал мне догму</w:t>
      </w:r>
      <w:r w:rsidR="006D3DC3" w:rsidRPr="00703ADB">
        <w:rPr>
          <w:rFonts w:ascii="Times New Roman" w:hAnsi="Times New Roman" w:cs="Times New Roman"/>
          <w:sz w:val="32"/>
          <w:szCs w:val="32"/>
        </w:rPr>
        <w:t>: «Ответ такой!» Поймите логически и проверьте, нет ли противоречий.</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lastRenderedPageBreak/>
        <w:t xml:space="preserve">Проблема в том, что, </w:t>
      </w:r>
      <w:r w:rsidR="004D406D">
        <w:rPr>
          <w:rFonts w:ascii="Times New Roman" w:hAnsi="Times New Roman" w:cs="Times New Roman"/>
          <w:sz w:val="32"/>
          <w:szCs w:val="32"/>
        </w:rPr>
        <w:t>размышляя</w:t>
      </w:r>
      <w:r w:rsidR="004D406D" w:rsidRPr="00703ADB">
        <w:rPr>
          <w:rFonts w:ascii="Times New Roman" w:hAnsi="Times New Roman" w:cs="Times New Roman"/>
          <w:sz w:val="32"/>
          <w:szCs w:val="32"/>
        </w:rPr>
        <w:t xml:space="preserve"> </w:t>
      </w:r>
      <w:r w:rsidRPr="00703ADB">
        <w:rPr>
          <w:rFonts w:ascii="Times New Roman" w:hAnsi="Times New Roman" w:cs="Times New Roman"/>
          <w:sz w:val="32"/>
          <w:szCs w:val="32"/>
        </w:rPr>
        <w:t>самостоятельно, вы относитесь к себе не так критично, как другие, особенно подростки в пылу диспута: они не будут снисходительны к вашим сомнениям и не позволят вам отделаться</w:t>
      </w:r>
      <w:r w:rsidR="004D406D">
        <w:rPr>
          <w:rFonts w:ascii="Times New Roman" w:hAnsi="Times New Roman" w:cs="Times New Roman"/>
          <w:sz w:val="32"/>
          <w:szCs w:val="32"/>
        </w:rPr>
        <w:t xml:space="preserve"> расплывчатым пониманием</w:t>
      </w:r>
      <w:r w:rsidRPr="00703ADB">
        <w:rPr>
          <w:rFonts w:ascii="Times New Roman" w:hAnsi="Times New Roman" w:cs="Times New Roman"/>
          <w:sz w:val="32"/>
          <w:szCs w:val="32"/>
        </w:rPr>
        <w:t xml:space="preserve">. У многих из них очень напористый ум, </w:t>
      </w:r>
      <w:r w:rsidR="00141127">
        <w:rPr>
          <w:rFonts w:ascii="Times New Roman" w:hAnsi="Times New Roman" w:cs="Times New Roman"/>
          <w:sz w:val="32"/>
          <w:szCs w:val="32"/>
        </w:rPr>
        <w:t>потому что</w:t>
      </w:r>
      <w:r w:rsidRPr="00703ADB">
        <w:rPr>
          <w:rFonts w:ascii="Times New Roman" w:hAnsi="Times New Roman" w:cs="Times New Roman"/>
          <w:sz w:val="32"/>
          <w:szCs w:val="32"/>
        </w:rPr>
        <w:t xml:space="preserve"> </w:t>
      </w:r>
      <w:r w:rsidR="00141127">
        <w:rPr>
          <w:rFonts w:ascii="Times New Roman" w:hAnsi="Times New Roman" w:cs="Times New Roman"/>
          <w:sz w:val="32"/>
          <w:szCs w:val="32"/>
        </w:rPr>
        <w:t>дебаты</w:t>
      </w:r>
      <w:r w:rsidR="00141127" w:rsidRPr="00703ADB">
        <w:rPr>
          <w:rFonts w:ascii="Times New Roman" w:hAnsi="Times New Roman" w:cs="Times New Roman"/>
          <w:sz w:val="32"/>
          <w:szCs w:val="32"/>
        </w:rPr>
        <w:t xml:space="preserve"> </w:t>
      </w:r>
      <w:r w:rsidRPr="00703ADB">
        <w:rPr>
          <w:rFonts w:ascii="Times New Roman" w:hAnsi="Times New Roman" w:cs="Times New Roman"/>
          <w:sz w:val="32"/>
          <w:szCs w:val="32"/>
        </w:rPr>
        <w:t>для них – большое веселье, им нравится</w:t>
      </w:r>
      <w:r w:rsidR="00141127">
        <w:rPr>
          <w:rFonts w:ascii="Times New Roman" w:hAnsi="Times New Roman" w:cs="Times New Roman"/>
          <w:sz w:val="32"/>
          <w:szCs w:val="32"/>
        </w:rPr>
        <w:t xml:space="preserve"> дискутировать</w:t>
      </w:r>
      <w:r w:rsidRPr="00703ADB">
        <w:rPr>
          <w:rFonts w:ascii="Times New Roman" w:hAnsi="Times New Roman" w:cs="Times New Roman"/>
          <w:sz w:val="32"/>
          <w:szCs w:val="32"/>
        </w:rPr>
        <w:t xml:space="preserve">! Итак, цель диспута – получить ясное </w:t>
      </w:r>
      <w:r w:rsidR="00141127">
        <w:rPr>
          <w:rFonts w:ascii="Times New Roman" w:hAnsi="Times New Roman" w:cs="Times New Roman"/>
          <w:sz w:val="32"/>
          <w:szCs w:val="32"/>
        </w:rPr>
        <w:t xml:space="preserve">и уверенное </w:t>
      </w:r>
      <w:r w:rsidRPr="00703ADB">
        <w:rPr>
          <w:rFonts w:ascii="Times New Roman" w:hAnsi="Times New Roman" w:cs="Times New Roman"/>
          <w:sz w:val="32"/>
          <w:szCs w:val="32"/>
        </w:rPr>
        <w:t>понимание, а если вас выводят на противоречие или вы не можете ответить, то, очевидно, вы что-то неправильно поняли,</w:t>
      </w:r>
      <w:r w:rsidR="009C2A77">
        <w:rPr>
          <w:rFonts w:ascii="Times New Roman" w:hAnsi="Times New Roman" w:cs="Times New Roman"/>
          <w:sz w:val="32"/>
          <w:szCs w:val="32"/>
        </w:rPr>
        <w:t xml:space="preserve"> особенно если нужно было сделать из пройденного материала выводы</w:t>
      </w:r>
      <w:r w:rsidRPr="00703ADB">
        <w:rPr>
          <w:rFonts w:ascii="Times New Roman" w:hAnsi="Times New Roman" w:cs="Times New Roman"/>
          <w:sz w:val="32"/>
          <w:szCs w:val="32"/>
        </w:rPr>
        <w:t xml:space="preserve">, </w:t>
      </w:r>
      <w:r w:rsidR="009C2A77">
        <w:rPr>
          <w:rFonts w:ascii="Times New Roman" w:hAnsi="Times New Roman" w:cs="Times New Roman"/>
          <w:sz w:val="32"/>
          <w:szCs w:val="32"/>
        </w:rPr>
        <w:t xml:space="preserve">а вы </w:t>
      </w:r>
      <w:r w:rsidRPr="00703ADB">
        <w:rPr>
          <w:rFonts w:ascii="Times New Roman" w:hAnsi="Times New Roman" w:cs="Times New Roman"/>
          <w:sz w:val="32"/>
          <w:szCs w:val="32"/>
        </w:rPr>
        <w:t>о</w:t>
      </w:r>
      <w:r w:rsidR="009C2A77">
        <w:rPr>
          <w:rFonts w:ascii="Times New Roman" w:hAnsi="Times New Roman" w:cs="Times New Roman"/>
          <w:sz w:val="32"/>
          <w:szCs w:val="32"/>
        </w:rPr>
        <w:t>б этом</w:t>
      </w:r>
      <w:r w:rsidRPr="00703ADB">
        <w:rPr>
          <w:rFonts w:ascii="Times New Roman" w:hAnsi="Times New Roman" w:cs="Times New Roman"/>
          <w:sz w:val="32"/>
          <w:szCs w:val="32"/>
        </w:rPr>
        <w:t xml:space="preserve"> даже не задумывались, </w:t>
      </w:r>
      <w:r w:rsidR="00A42DA7">
        <w:rPr>
          <w:rFonts w:ascii="Times New Roman" w:hAnsi="Times New Roman" w:cs="Times New Roman"/>
          <w:sz w:val="32"/>
          <w:szCs w:val="32"/>
        </w:rPr>
        <w:t xml:space="preserve">– </w:t>
      </w:r>
      <w:r w:rsidRPr="00703ADB">
        <w:rPr>
          <w:rFonts w:ascii="Times New Roman" w:hAnsi="Times New Roman" w:cs="Times New Roman"/>
          <w:sz w:val="32"/>
          <w:szCs w:val="32"/>
        </w:rPr>
        <w:t>и другие люди укажут вам на это.</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В процессе </w:t>
      </w:r>
      <w:r w:rsidR="009C2A77">
        <w:rPr>
          <w:rFonts w:ascii="Times New Roman" w:hAnsi="Times New Roman" w:cs="Times New Roman"/>
          <w:sz w:val="32"/>
          <w:szCs w:val="32"/>
        </w:rPr>
        <w:t>дебатов</w:t>
      </w:r>
      <w:r w:rsidR="009C2A77" w:rsidRPr="00703ADB">
        <w:rPr>
          <w:rFonts w:ascii="Times New Roman" w:hAnsi="Times New Roman" w:cs="Times New Roman"/>
          <w:sz w:val="32"/>
          <w:szCs w:val="32"/>
        </w:rPr>
        <w:t xml:space="preserve"> </w:t>
      </w:r>
      <w:r w:rsidR="009C2A77">
        <w:rPr>
          <w:rFonts w:ascii="Times New Roman" w:hAnsi="Times New Roman" w:cs="Times New Roman"/>
          <w:sz w:val="32"/>
          <w:szCs w:val="32"/>
        </w:rPr>
        <w:t>происходит</w:t>
      </w:r>
      <w:r w:rsidRPr="00703ADB">
        <w:rPr>
          <w:rFonts w:ascii="Times New Roman" w:hAnsi="Times New Roman" w:cs="Times New Roman"/>
          <w:sz w:val="32"/>
          <w:szCs w:val="32"/>
        </w:rPr>
        <w:t xml:space="preserve"> обучение. Не нападки, а обучение и прояснение</w:t>
      </w:r>
      <w:r w:rsidR="00C61F51">
        <w:rPr>
          <w:rFonts w:ascii="Times New Roman" w:hAnsi="Times New Roman" w:cs="Times New Roman"/>
          <w:sz w:val="32"/>
          <w:szCs w:val="32"/>
        </w:rPr>
        <w:t xml:space="preserve"> материала</w:t>
      </w:r>
      <w:r w:rsidRPr="00703ADB">
        <w:rPr>
          <w:rFonts w:ascii="Times New Roman" w:hAnsi="Times New Roman" w:cs="Times New Roman"/>
          <w:sz w:val="32"/>
          <w:szCs w:val="32"/>
        </w:rPr>
        <w:t xml:space="preserve">, </w:t>
      </w:r>
      <w:r w:rsidR="00A42DA7">
        <w:rPr>
          <w:rFonts w:ascii="Times New Roman" w:hAnsi="Times New Roman" w:cs="Times New Roman"/>
          <w:sz w:val="32"/>
          <w:szCs w:val="32"/>
        </w:rPr>
        <w:t>что</w:t>
      </w:r>
      <w:r w:rsidR="00A42DA7" w:rsidRPr="00703ADB">
        <w:rPr>
          <w:rFonts w:ascii="Times New Roman" w:hAnsi="Times New Roman" w:cs="Times New Roman"/>
          <w:sz w:val="32"/>
          <w:szCs w:val="32"/>
        </w:rPr>
        <w:t xml:space="preserve"> </w:t>
      </w:r>
      <w:r w:rsidRPr="00703ADB">
        <w:rPr>
          <w:rFonts w:ascii="Times New Roman" w:hAnsi="Times New Roman" w:cs="Times New Roman"/>
          <w:sz w:val="32"/>
          <w:szCs w:val="32"/>
        </w:rPr>
        <w:t>позже пригод</w:t>
      </w:r>
      <w:r w:rsidR="00A42DA7">
        <w:rPr>
          <w:rFonts w:ascii="Times New Roman" w:hAnsi="Times New Roman" w:cs="Times New Roman"/>
          <w:sz w:val="32"/>
          <w:szCs w:val="32"/>
        </w:rPr>
        <w:t>и</w:t>
      </w:r>
      <w:r w:rsidRPr="00703ADB">
        <w:rPr>
          <w:rFonts w:ascii="Times New Roman" w:hAnsi="Times New Roman" w:cs="Times New Roman"/>
          <w:sz w:val="32"/>
          <w:szCs w:val="32"/>
        </w:rPr>
        <w:t xml:space="preserve">тся вам для медитации и практики. Хотя посторонний наблюдатель может сказать: «Ну, это упражнение интеллекта, а я хочу медитировать!» </w:t>
      </w:r>
      <w:r w:rsidR="00C61F51">
        <w:rPr>
          <w:rFonts w:ascii="Times New Roman" w:hAnsi="Times New Roman" w:cs="Times New Roman"/>
          <w:sz w:val="32"/>
          <w:szCs w:val="32"/>
        </w:rPr>
        <w:t>–</w:t>
      </w:r>
      <w:r w:rsidRPr="00703ADB">
        <w:rPr>
          <w:rFonts w:ascii="Times New Roman" w:hAnsi="Times New Roman" w:cs="Times New Roman"/>
          <w:sz w:val="32"/>
          <w:szCs w:val="32"/>
        </w:rPr>
        <w:t xml:space="preserve"> как будто эти два способа обучения никак между собой</w:t>
      </w:r>
      <w:r w:rsidR="00A42DA7">
        <w:rPr>
          <w:rFonts w:ascii="Times New Roman" w:hAnsi="Times New Roman" w:cs="Times New Roman"/>
          <w:sz w:val="32"/>
          <w:szCs w:val="32"/>
        </w:rPr>
        <w:t xml:space="preserve"> </w:t>
      </w:r>
      <w:r w:rsidR="00A42DA7" w:rsidRPr="00BB7D97">
        <w:rPr>
          <w:rFonts w:ascii="Times New Roman" w:hAnsi="Times New Roman" w:cs="Times New Roman"/>
          <w:sz w:val="32"/>
          <w:szCs w:val="32"/>
        </w:rPr>
        <w:t>не связаны</w:t>
      </w:r>
      <w:r w:rsidR="00C61F51">
        <w:rPr>
          <w:rFonts w:ascii="Times New Roman" w:hAnsi="Times New Roman" w:cs="Times New Roman"/>
          <w:sz w:val="32"/>
          <w:szCs w:val="32"/>
        </w:rPr>
        <w:t>. Э</w:t>
      </w:r>
      <w:r w:rsidRPr="00703ADB">
        <w:rPr>
          <w:rFonts w:ascii="Times New Roman" w:hAnsi="Times New Roman" w:cs="Times New Roman"/>
          <w:sz w:val="32"/>
          <w:szCs w:val="32"/>
        </w:rPr>
        <w:t xml:space="preserve">то неверно. Вся цель диспута в том, чтобы обрести </w:t>
      </w:r>
      <w:r w:rsidR="00C61F51">
        <w:rPr>
          <w:rFonts w:ascii="Times New Roman" w:hAnsi="Times New Roman" w:cs="Times New Roman"/>
          <w:sz w:val="32"/>
          <w:szCs w:val="32"/>
        </w:rPr>
        <w:t>уверенное</w:t>
      </w:r>
      <w:r w:rsidR="00C61F51" w:rsidRPr="00703ADB">
        <w:rPr>
          <w:rFonts w:ascii="Times New Roman" w:hAnsi="Times New Roman" w:cs="Times New Roman"/>
          <w:sz w:val="32"/>
          <w:szCs w:val="32"/>
        </w:rPr>
        <w:t xml:space="preserve"> </w:t>
      </w:r>
      <w:r w:rsidRPr="00703ADB">
        <w:rPr>
          <w:rFonts w:ascii="Times New Roman" w:hAnsi="Times New Roman" w:cs="Times New Roman"/>
          <w:sz w:val="32"/>
          <w:szCs w:val="32"/>
        </w:rPr>
        <w:t>понимание – совершенно точное, без сомнений и какой-либо неопредел</w:t>
      </w:r>
      <w:r w:rsidR="00C61F51">
        <w:rPr>
          <w:rFonts w:ascii="Times New Roman" w:hAnsi="Times New Roman" w:cs="Times New Roman"/>
          <w:sz w:val="32"/>
          <w:szCs w:val="32"/>
        </w:rPr>
        <w:t>ё</w:t>
      </w:r>
      <w:r w:rsidRPr="00703ADB">
        <w:rPr>
          <w:rFonts w:ascii="Times New Roman" w:hAnsi="Times New Roman" w:cs="Times New Roman"/>
          <w:sz w:val="32"/>
          <w:szCs w:val="32"/>
        </w:rPr>
        <w:t>нности, чтобы, медитируя, вы могли сосредоточиться на полностью ясном вам объекте.</w:t>
      </w:r>
    </w:p>
    <w:p w:rsidR="006D3DC3" w:rsidRPr="00703ADB" w:rsidRDefault="003D6664"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Дебаты</w:t>
      </w:r>
      <w:r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также тренируют </w:t>
      </w:r>
      <w:r w:rsidR="004E0B6A">
        <w:rPr>
          <w:rFonts w:ascii="Times New Roman" w:hAnsi="Times New Roman" w:cs="Times New Roman"/>
          <w:sz w:val="32"/>
          <w:szCs w:val="32"/>
        </w:rPr>
        <w:t>сосредоточение</w:t>
      </w:r>
      <w:r w:rsidR="004E0B6A"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 ещ</w:t>
      </w:r>
      <w:r w:rsidR="004E0B6A">
        <w:rPr>
          <w:rFonts w:ascii="Times New Roman" w:hAnsi="Times New Roman" w:cs="Times New Roman"/>
          <w:sz w:val="32"/>
          <w:szCs w:val="32"/>
        </w:rPr>
        <w:t>ё</w:t>
      </w:r>
      <w:r w:rsidR="006D3DC3" w:rsidRPr="00703ADB">
        <w:rPr>
          <w:rFonts w:ascii="Times New Roman" w:hAnsi="Times New Roman" w:cs="Times New Roman"/>
          <w:sz w:val="32"/>
          <w:szCs w:val="32"/>
        </w:rPr>
        <w:t xml:space="preserve"> один навык, полезный в медитации. На самом деле диспут трудно вообразить, если вы никогда не видели его своими глазами, </w:t>
      </w:r>
      <w:r w:rsidR="0035212A" w:rsidRPr="00703ADB">
        <w:rPr>
          <w:rFonts w:ascii="Times New Roman" w:hAnsi="Times New Roman" w:cs="Times New Roman"/>
          <w:sz w:val="32"/>
          <w:szCs w:val="32"/>
        </w:rPr>
        <w:t xml:space="preserve">однако попытайтесь представить: </w:t>
      </w:r>
      <w:r w:rsidR="006D3DC3" w:rsidRPr="00703ADB">
        <w:rPr>
          <w:rFonts w:ascii="Times New Roman" w:hAnsi="Times New Roman" w:cs="Times New Roman"/>
          <w:sz w:val="32"/>
          <w:szCs w:val="32"/>
        </w:rPr>
        <w:t>очень большой зал, в котором</w:t>
      </w:r>
      <w:r>
        <w:rPr>
          <w:rFonts w:ascii="Times New Roman" w:hAnsi="Times New Roman" w:cs="Times New Roman"/>
          <w:sz w:val="32"/>
          <w:szCs w:val="32"/>
        </w:rPr>
        <w:t xml:space="preserve"> рядом друг с другом</w:t>
      </w:r>
      <w:r w:rsidR="006D3DC3" w:rsidRPr="00703ADB">
        <w:rPr>
          <w:rFonts w:ascii="Times New Roman" w:hAnsi="Times New Roman" w:cs="Times New Roman"/>
          <w:sz w:val="32"/>
          <w:szCs w:val="32"/>
        </w:rPr>
        <w:t xml:space="preserve"> сидит около сотни спорящих </w:t>
      </w:r>
      <w:r w:rsidR="004E0B6A">
        <w:rPr>
          <w:rFonts w:ascii="Times New Roman" w:hAnsi="Times New Roman" w:cs="Times New Roman"/>
          <w:sz w:val="32"/>
          <w:szCs w:val="32"/>
        </w:rPr>
        <w:t>групп</w:t>
      </w:r>
      <w:r w:rsidR="006D3DC3" w:rsidRPr="00703ADB">
        <w:rPr>
          <w:rFonts w:ascii="Times New Roman" w:hAnsi="Times New Roman" w:cs="Times New Roman"/>
          <w:sz w:val="32"/>
          <w:szCs w:val="32"/>
        </w:rPr>
        <w:t xml:space="preserve">. Обычно </w:t>
      </w:r>
      <w:r w:rsidR="004E0B6A">
        <w:rPr>
          <w:rFonts w:ascii="Times New Roman" w:hAnsi="Times New Roman" w:cs="Times New Roman"/>
          <w:sz w:val="32"/>
          <w:szCs w:val="32"/>
        </w:rPr>
        <w:t>оппонентов</w:t>
      </w:r>
      <w:r w:rsidR="004E0B6A"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не двое, а трое или четверо: тот, кто защищает свою позицию, сидит на полу, а те, кто е</w:t>
      </w:r>
      <w:r w:rsidR="004E0B6A">
        <w:rPr>
          <w:rFonts w:ascii="Times New Roman" w:hAnsi="Times New Roman" w:cs="Times New Roman"/>
          <w:sz w:val="32"/>
          <w:szCs w:val="32"/>
        </w:rPr>
        <w:t>ё</w:t>
      </w:r>
      <w:r w:rsidR="006D3DC3" w:rsidRPr="00703ADB">
        <w:rPr>
          <w:rFonts w:ascii="Times New Roman" w:hAnsi="Times New Roman" w:cs="Times New Roman"/>
          <w:sz w:val="32"/>
          <w:szCs w:val="32"/>
        </w:rPr>
        <w:t xml:space="preserve"> проверяет, стоят. Все диспуты происходят одновременно,</w:t>
      </w:r>
      <w:r w:rsidR="004E0B6A">
        <w:rPr>
          <w:rFonts w:ascii="Times New Roman" w:hAnsi="Times New Roman" w:cs="Times New Roman"/>
          <w:sz w:val="32"/>
          <w:szCs w:val="32"/>
        </w:rPr>
        <w:t xml:space="preserve"> и монахи сидят рядом –</w:t>
      </w:r>
      <w:r w:rsidR="006D3DC3" w:rsidRPr="00703ADB">
        <w:rPr>
          <w:rFonts w:ascii="Times New Roman" w:hAnsi="Times New Roman" w:cs="Times New Roman"/>
          <w:sz w:val="32"/>
          <w:szCs w:val="32"/>
        </w:rPr>
        <w:t xml:space="preserve"> им нравится сидеть бок о бок, вплотную друг к другу. И все кричат во весь голос, а иногда сам зал устроен почти как эхо-камера, так что звук ещ</w:t>
      </w:r>
      <w:r w:rsidR="00B23AB8">
        <w:rPr>
          <w:rFonts w:ascii="Times New Roman" w:hAnsi="Times New Roman" w:cs="Times New Roman"/>
          <w:sz w:val="32"/>
          <w:szCs w:val="32"/>
        </w:rPr>
        <w:t>ё и</w:t>
      </w:r>
      <w:r w:rsidR="006D3DC3" w:rsidRPr="00703ADB">
        <w:rPr>
          <w:rFonts w:ascii="Times New Roman" w:hAnsi="Times New Roman" w:cs="Times New Roman"/>
          <w:sz w:val="32"/>
          <w:szCs w:val="32"/>
        </w:rPr>
        <w:t xml:space="preserve"> усиливается. А вы должны суметь сосредоточиться, иначе нет надежды, что вы сможете </w:t>
      </w:r>
      <w:r w:rsidR="00B23AB8">
        <w:rPr>
          <w:rFonts w:ascii="Times New Roman" w:hAnsi="Times New Roman" w:cs="Times New Roman"/>
          <w:sz w:val="32"/>
          <w:szCs w:val="32"/>
        </w:rPr>
        <w:t>дебатировать</w:t>
      </w:r>
      <w:r w:rsidR="006D3DC3" w:rsidRPr="00703ADB">
        <w:rPr>
          <w:rFonts w:ascii="Times New Roman" w:hAnsi="Times New Roman" w:cs="Times New Roman"/>
          <w:sz w:val="32"/>
          <w:szCs w:val="32"/>
        </w:rPr>
        <w:t>. Нужно суметь отгородиться, не обращать внимания на остальные диспуты, идущие вокруг вас, и очень хорошо сосредоточиться. Я даже думаю, что это специально устроено, чтобы заставить людей тренировать сосредоточение. В</w:t>
      </w:r>
      <w:r w:rsidR="008773AC">
        <w:rPr>
          <w:rFonts w:ascii="Times New Roman" w:hAnsi="Times New Roman" w:cs="Times New Roman"/>
          <w:sz w:val="32"/>
          <w:szCs w:val="32"/>
        </w:rPr>
        <w:t>ам</w:t>
      </w:r>
      <w:r w:rsidR="006D3DC3" w:rsidRPr="00703ADB">
        <w:rPr>
          <w:rFonts w:ascii="Times New Roman" w:hAnsi="Times New Roman" w:cs="Times New Roman"/>
          <w:sz w:val="32"/>
          <w:szCs w:val="32"/>
        </w:rPr>
        <w:t xml:space="preserve"> </w:t>
      </w:r>
      <w:r w:rsidR="008773AC">
        <w:rPr>
          <w:rFonts w:ascii="Times New Roman" w:hAnsi="Times New Roman" w:cs="Times New Roman"/>
          <w:sz w:val="32"/>
          <w:szCs w:val="32"/>
        </w:rPr>
        <w:t>приходится</w:t>
      </w:r>
      <w:r w:rsidR="008773AC"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сосредоточи</w:t>
      </w:r>
      <w:r w:rsidR="008773AC">
        <w:rPr>
          <w:rFonts w:ascii="Times New Roman" w:hAnsi="Times New Roman" w:cs="Times New Roman"/>
          <w:sz w:val="32"/>
          <w:szCs w:val="32"/>
        </w:rPr>
        <w:t>ваться</w:t>
      </w:r>
      <w:r w:rsidR="006D3DC3" w:rsidRPr="00703ADB">
        <w:rPr>
          <w:rFonts w:ascii="Times New Roman" w:hAnsi="Times New Roman" w:cs="Times New Roman"/>
          <w:sz w:val="32"/>
          <w:szCs w:val="32"/>
        </w:rPr>
        <w:t xml:space="preserve">, иначе </w:t>
      </w:r>
      <w:r w:rsidR="008773AC">
        <w:rPr>
          <w:rFonts w:ascii="Times New Roman" w:hAnsi="Times New Roman" w:cs="Times New Roman"/>
          <w:sz w:val="32"/>
          <w:szCs w:val="32"/>
        </w:rPr>
        <w:t>ничего не получится</w:t>
      </w:r>
      <w:r w:rsidR="006D3DC3" w:rsidRPr="00703ADB">
        <w:rPr>
          <w:rFonts w:ascii="Times New Roman" w:hAnsi="Times New Roman" w:cs="Times New Roman"/>
          <w:sz w:val="32"/>
          <w:szCs w:val="32"/>
        </w:rPr>
        <w:t>. Со стороны может показаться, что такая атмосфера хаотична, но в итоге она крайне способствует сосредоточению.</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Действительно, если вы самостоятельно </w:t>
      </w:r>
      <w:r w:rsidR="008773AC">
        <w:rPr>
          <w:rFonts w:ascii="Times New Roman" w:hAnsi="Times New Roman" w:cs="Times New Roman"/>
          <w:sz w:val="32"/>
          <w:szCs w:val="32"/>
        </w:rPr>
        <w:t>по</w:t>
      </w:r>
      <w:r w:rsidRPr="00703ADB">
        <w:rPr>
          <w:rFonts w:ascii="Times New Roman" w:hAnsi="Times New Roman" w:cs="Times New Roman"/>
          <w:sz w:val="32"/>
          <w:szCs w:val="32"/>
        </w:rPr>
        <w:t>пробуете медитировать в очень шумном месте, то шум</w:t>
      </w:r>
      <w:r w:rsidR="008773AC">
        <w:rPr>
          <w:rFonts w:ascii="Times New Roman" w:hAnsi="Times New Roman" w:cs="Times New Roman"/>
          <w:sz w:val="32"/>
          <w:szCs w:val="32"/>
        </w:rPr>
        <w:t xml:space="preserve"> будет</w:t>
      </w:r>
      <w:r w:rsidRPr="00703ADB">
        <w:rPr>
          <w:rFonts w:ascii="Times New Roman" w:hAnsi="Times New Roman" w:cs="Times New Roman"/>
          <w:sz w:val="32"/>
          <w:szCs w:val="32"/>
        </w:rPr>
        <w:t xml:space="preserve"> отвлека</w:t>
      </w:r>
      <w:r w:rsidR="008773AC">
        <w:rPr>
          <w:rFonts w:ascii="Times New Roman" w:hAnsi="Times New Roman" w:cs="Times New Roman"/>
          <w:sz w:val="32"/>
          <w:szCs w:val="32"/>
        </w:rPr>
        <w:t>ть</w:t>
      </w:r>
      <w:r w:rsidRPr="00703ADB">
        <w:rPr>
          <w:rFonts w:ascii="Times New Roman" w:hAnsi="Times New Roman" w:cs="Times New Roman"/>
          <w:sz w:val="32"/>
          <w:szCs w:val="32"/>
        </w:rPr>
        <w:t xml:space="preserve"> и, вероятно, раздража</w:t>
      </w:r>
      <w:r w:rsidR="008773AC">
        <w:rPr>
          <w:rFonts w:ascii="Times New Roman" w:hAnsi="Times New Roman" w:cs="Times New Roman"/>
          <w:sz w:val="32"/>
          <w:szCs w:val="32"/>
        </w:rPr>
        <w:t>ть вас</w:t>
      </w:r>
      <w:r w:rsidRPr="00703ADB">
        <w:rPr>
          <w:rFonts w:ascii="Times New Roman" w:hAnsi="Times New Roman" w:cs="Times New Roman"/>
          <w:sz w:val="32"/>
          <w:szCs w:val="32"/>
        </w:rPr>
        <w:t>. А на диспуте вы находитесь перед людьми, которые засмеют вас</w:t>
      </w:r>
      <w:r w:rsidR="00E14FB4">
        <w:rPr>
          <w:rFonts w:ascii="Times New Roman" w:hAnsi="Times New Roman" w:cs="Times New Roman"/>
          <w:sz w:val="32"/>
          <w:szCs w:val="32"/>
        </w:rPr>
        <w:t xml:space="preserve"> за</w:t>
      </w:r>
      <w:r w:rsidRPr="00703ADB">
        <w:rPr>
          <w:rFonts w:ascii="Times New Roman" w:hAnsi="Times New Roman" w:cs="Times New Roman"/>
          <w:sz w:val="32"/>
          <w:szCs w:val="32"/>
        </w:rPr>
        <w:t xml:space="preserve"> невнимательность, так что вы вынуждены сосредоточиться </w:t>
      </w:r>
      <w:r w:rsidR="00777527" w:rsidRPr="00703ADB">
        <w:rPr>
          <w:rFonts w:ascii="Times New Roman" w:hAnsi="Times New Roman" w:cs="Times New Roman"/>
          <w:sz w:val="32"/>
          <w:szCs w:val="32"/>
        </w:rPr>
        <w:t>благодаря людям</w:t>
      </w:r>
      <w:r w:rsidRPr="00703ADB">
        <w:rPr>
          <w:rFonts w:ascii="Times New Roman" w:hAnsi="Times New Roman" w:cs="Times New Roman"/>
          <w:sz w:val="32"/>
          <w:szCs w:val="32"/>
        </w:rPr>
        <w:t>, с которыми спорите. Очень интересная ситуация.</w:t>
      </w:r>
    </w:p>
    <w:p w:rsidR="006D3DC3" w:rsidRPr="00703ADB" w:rsidRDefault="00E14FB4"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О</w:t>
      </w:r>
      <w:r w:rsidR="006D3DC3" w:rsidRPr="00703ADB">
        <w:rPr>
          <w:rFonts w:ascii="Times New Roman" w:hAnsi="Times New Roman" w:cs="Times New Roman"/>
          <w:sz w:val="32"/>
          <w:szCs w:val="32"/>
        </w:rPr>
        <w:t>чень характерная черта подготовки тибетских монахов</w:t>
      </w:r>
      <w:r>
        <w:rPr>
          <w:rFonts w:ascii="Times New Roman" w:hAnsi="Times New Roman" w:cs="Times New Roman"/>
          <w:sz w:val="32"/>
          <w:szCs w:val="32"/>
        </w:rPr>
        <w:t xml:space="preserve"> –</w:t>
      </w:r>
      <w:r w:rsidR="006D3DC3" w:rsidRPr="00703ADB">
        <w:rPr>
          <w:rFonts w:ascii="Times New Roman" w:hAnsi="Times New Roman" w:cs="Times New Roman"/>
          <w:sz w:val="32"/>
          <w:szCs w:val="32"/>
        </w:rPr>
        <w:t xml:space="preserve"> все должны выучить тексты молитв. Вы можете подумать</w:t>
      </w:r>
      <w:r w:rsidR="00831D1B">
        <w:rPr>
          <w:rFonts w:ascii="Times New Roman" w:hAnsi="Times New Roman" w:cs="Times New Roman"/>
          <w:sz w:val="32"/>
          <w:szCs w:val="32"/>
        </w:rPr>
        <w:t xml:space="preserve">, что это </w:t>
      </w:r>
      <w:r w:rsidR="006D3DC3" w:rsidRPr="00703ADB">
        <w:rPr>
          <w:rFonts w:ascii="Times New Roman" w:hAnsi="Times New Roman" w:cs="Times New Roman"/>
          <w:sz w:val="32"/>
          <w:szCs w:val="32"/>
        </w:rPr>
        <w:t>скучно, да и как побудить маленького реб</w:t>
      </w:r>
      <w:r>
        <w:rPr>
          <w:rFonts w:ascii="Times New Roman" w:hAnsi="Times New Roman" w:cs="Times New Roman"/>
          <w:sz w:val="32"/>
          <w:szCs w:val="32"/>
        </w:rPr>
        <w:t>ё</w:t>
      </w:r>
      <w:r w:rsidR="006D3DC3" w:rsidRPr="00703ADB">
        <w:rPr>
          <w:rFonts w:ascii="Times New Roman" w:hAnsi="Times New Roman" w:cs="Times New Roman"/>
          <w:sz w:val="32"/>
          <w:szCs w:val="32"/>
        </w:rPr>
        <w:t xml:space="preserve">нка выучить не единственную молитву, а сотни и сотни страниц текста? А в монастырях, чтобы утром позавтракать и выпить чаю, вы должны участвовать в ритуале. </w:t>
      </w:r>
      <w:r w:rsidR="00831D1B">
        <w:rPr>
          <w:rFonts w:ascii="Times New Roman" w:hAnsi="Times New Roman" w:cs="Times New Roman"/>
          <w:sz w:val="32"/>
          <w:szCs w:val="32"/>
        </w:rPr>
        <w:t>Еду раздают и</w:t>
      </w:r>
      <w:r w:rsidR="006D3DC3" w:rsidRPr="00703ADB">
        <w:rPr>
          <w:rFonts w:ascii="Times New Roman" w:hAnsi="Times New Roman" w:cs="Times New Roman"/>
          <w:sz w:val="32"/>
          <w:szCs w:val="32"/>
        </w:rPr>
        <w:t xml:space="preserve">менно там. А чтобы участвовать в </w:t>
      </w:r>
      <w:r w:rsidR="00831D1B">
        <w:rPr>
          <w:rFonts w:ascii="Times New Roman" w:hAnsi="Times New Roman" w:cs="Times New Roman"/>
          <w:sz w:val="32"/>
          <w:szCs w:val="32"/>
        </w:rPr>
        <w:t>ритуале</w:t>
      </w:r>
      <w:r w:rsidR="006D3DC3" w:rsidRPr="00703ADB">
        <w:rPr>
          <w:rFonts w:ascii="Times New Roman" w:hAnsi="Times New Roman" w:cs="Times New Roman"/>
          <w:sz w:val="32"/>
          <w:szCs w:val="32"/>
        </w:rPr>
        <w:t>, нужно выучить тексты и декламировать их вместе со всеми. Нельзя было просто прийти и читать с листа. Так что</w:t>
      </w:r>
      <w:r w:rsidR="001C7779">
        <w:rPr>
          <w:rFonts w:ascii="Times New Roman" w:hAnsi="Times New Roman" w:cs="Times New Roman"/>
          <w:sz w:val="32"/>
          <w:szCs w:val="32"/>
        </w:rPr>
        <w:t>,</w:t>
      </w:r>
      <w:r w:rsidR="006D3DC3" w:rsidRPr="00703ADB">
        <w:rPr>
          <w:rFonts w:ascii="Times New Roman" w:hAnsi="Times New Roman" w:cs="Times New Roman"/>
          <w:sz w:val="32"/>
          <w:szCs w:val="32"/>
        </w:rPr>
        <w:t xml:space="preserve"> если вы хот</w:t>
      </w:r>
      <w:r w:rsidR="001C7779">
        <w:rPr>
          <w:rFonts w:ascii="Times New Roman" w:hAnsi="Times New Roman" w:cs="Times New Roman"/>
          <w:sz w:val="32"/>
          <w:szCs w:val="32"/>
        </w:rPr>
        <w:t xml:space="preserve">ите </w:t>
      </w:r>
      <w:r w:rsidR="006D3DC3" w:rsidRPr="00703ADB">
        <w:rPr>
          <w:rFonts w:ascii="Times New Roman" w:hAnsi="Times New Roman" w:cs="Times New Roman"/>
          <w:sz w:val="32"/>
          <w:szCs w:val="32"/>
        </w:rPr>
        <w:t>утром позавтракать, выпить чаю и в течение дня тоже чем-то питаться, это мощный стимул тренировать память.</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Поэтому </w:t>
      </w:r>
      <w:r w:rsidR="00484BBD">
        <w:rPr>
          <w:rFonts w:ascii="Times New Roman" w:hAnsi="Times New Roman" w:cs="Times New Roman"/>
          <w:sz w:val="32"/>
          <w:szCs w:val="32"/>
        </w:rPr>
        <w:t>в монастырях</w:t>
      </w:r>
      <w:r w:rsidR="00484BBD"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учат тексты наизусть, </w:t>
      </w:r>
      <w:r w:rsidR="00842E55" w:rsidRPr="00484BBD">
        <w:rPr>
          <w:rFonts w:ascii="Times New Roman" w:hAnsi="Times New Roman" w:cs="Times New Roman"/>
          <w:sz w:val="32"/>
          <w:szCs w:val="32"/>
        </w:rPr>
        <w:t xml:space="preserve">и речь идёт о большом количестве </w:t>
      </w:r>
      <w:r w:rsidRPr="00703ADB">
        <w:rPr>
          <w:rFonts w:ascii="Times New Roman" w:hAnsi="Times New Roman" w:cs="Times New Roman"/>
          <w:sz w:val="32"/>
          <w:szCs w:val="32"/>
        </w:rPr>
        <w:t>текстов. И медитиру</w:t>
      </w:r>
      <w:r w:rsidR="00484BBD">
        <w:rPr>
          <w:rFonts w:ascii="Times New Roman" w:hAnsi="Times New Roman" w:cs="Times New Roman"/>
          <w:sz w:val="32"/>
          <w:szCs w:val="32"/>
        </w:rPr>
        <w:t>я</w:t>
      </w:r>
      <w:r w:rsidRPr="00703ADB">
        <w:rPr>
          <w:rFonts w:ascii="Times New Roman" w:hAnsi="Times New Roman" w:cs="Times New Roman"/>
          <w:sz w:val="32"/>
          <w:szCs w:val="32"/>
        </w:rPr>
        <w:t xml:space="preserve"> или </w:t>
      </w:r>
      <w:r w:rsidR="00484BBD">
        <w:rPr>
          <w:rFonts w:ascii="Times New Roman" w:hAnsi="Times New Roman" w:cs="Times New Roman"/>
          <w:sz w:val="32"/>
          <w:szCs w:val="32"/>
        </w:rPr>
        <w:t>читая тексты</w:t>
      </w:r>
      <w:r w:rsidRPr="00703ADB">
        <w:rPr>
          <w:rFonts w:ascii="Times New Roman" w:hAnsi="Times New Roman" w:cs="Times New Roman"/>
          <w:sz w:val="32"/>
          <w:szCs w:val="32"/>
        </w:rPr>
        <w:t xml:space="preserve">, они всегда </w:t>
      </w:r>
      <w:r w:rsidR="00842E55">
        <w:rPr>
          <w:rFonts w:ascii="Times New Roman" w:hAnsi="Times New Roman" w:cs="Times New Roman"/>
          <w:sz w:val="32"/>
          <w:szCs w:val="32"/>
        </w:rPr>
        <w:t>читают</w:t>
      </w:r>
      <w:r w:rsidRPr="00703ADB">
        <w:rPr>
          <w:rFonts w:ascii="Times New Roman" w:hAnsi="Times New Roman" w:cs="Times New Roman"/>
          <w:sz w:val="32"/>
          <w:szCs w:val="32"/>
        </w:rPr>
        <w:t xml:space="preserve"> вслух. Забавно, но тибетцам очень трудно читать про себя. Они всегда проговаривают вслух. </w:t>
      </w:r>
      <w:r w:rsidR="00C00C4D">
        <w:rPr>
          <w:rFonts w:ascii="Times New Roman" w:hAnsi="Times New Roman" w:cs="Times New Roman"/>
          <w:sz w:val="32"/>
          <w:szCs w:val="32"/>
        </w:rPr>
        <w:t>Определённо, э</w:t>
      </w:r>
      <w:r w:rsidRPr="00703ADB">
        <w:rPr>
          <w:rFonts w:ascii="Times New Roman" w:hAnsi="Times New Roman" w:cs="Times New Roman"/>
          <w:sz w:val="32"/>
          <w:szCs w:val="32"/>
        </w:rPr>
        <w:t xml:space="preserve">то практика щедрости: «Я произношу это вслух. Пусть все </w:t>
      </w:r>
      <w:proofErr w:type="gramStart"/>
      <w:r w:rsidRPr="00703ADB">
        <w:rPr>
          <w:rFonts w:ascii="Times New Roman" w:hAnsi="Times New Roman" w:cs="Times New Roman"/>
          <w:sz w:val="32"/>
          <w:szCs w:val="32"/>
        </w:rPr>
        <w:t>услышат</w:t>
      </w:r>
      <w:r w:rsidR="00C00C4D">
        <w:rPr>
          <w:rFonts w:ascii="Times New Roman" w:hAnsi="Times New Roman" w:cs="Times New Roman"/>
          <w:sz w:val="32"/>
          <w:szCs w:val="32"/>
        </w:rPr>
        <w:t xml:space="preserve"> и</w:t>
      </w:r>
      <w:r w:rsidR="00C00C4D" w:rsidRPr="00703ADB">
        <w:rPr>
          <w:rFonts w:ascii="Times New Roman" w:hAnsi="Times New Roman" w:cs="Times New Roman"/>
          <w:sz w:val="32"/>
          <w:szCs w:val="32"/>
        </w:rPr>
        <w:t xml:space="preserve"> </w:t>
      </w:r>
      <w:r w:rsidR="00C00C4D">
        <w:rPr>
          <w:rFonts w:ascii="Times New Roman" w:hAnsi="Times New Roman" w:cs="Times New Roman"/>
          <w:sz w:val="32"/>
          <w:szCs w:val="32"/>
        </w:rPr>
        <w:t>п</w:t>
      </w:r>
      <w:r w:rsidRPr="00703ADB">
        <w:rPr>
          <w:rFonts w:ascii="Times New Roman" w:hAnsi="Times New Roman" w:cs="Times New Roman"/>
          <w:sz w:val="32"/>
          <w:szCs w:val="32"/>
        </w:rPr>
        <w:t>усть это принес</w:t>
      </w:r>
      <w:r w:rsidR="00484BBD">
        <w:rPr>
          <w:rFonts w:ascii="Times New Roman" w:hAnsi="Times New Roman" w:cs="Times New Roman"/>
          <w:sz w:val="32"/>
          <w:szCs w:val="32"/>
        </w:rPr>
        <w:t>ё</w:t>
      </w:r>
      <w:r w:rsidRPr="00703ADB">
        <w:rPr>
          <w:rFonts w:ascii="Times New Roman" w:hAnsi="Times New Roman" w:cs="Times New Roman"/>
          <w:sz w:val="32"/>
          <w:szCs w:val="32"/>
        </w:rPr>
        <w:t>т</w:t>
      </w:r>
      <w:proofErr w:type="gramEnd"/>
      <w:r w:rsidRPr="00703ADB">
        <w:rPr>
          <w:rFonts w:ascii="Times New Roman" w:hAnsi="Times New Roman" w:cs="Times New Roman"/>
          <w:sz w:val="32"/>
          <w:szCs w:val="32"/>
        </w:rPr>
        <w:t xml:space="preserve"> всем благо». Похожий склад ума у тех индийцев, которые брали напрокат сво</w:t>
      </w:r>
      <w:r w:rsidR="00C00C4D">
        <w:rPr>
          <w:rFonts w:ascii="Times New Roman" w:hAnsi="Times New Roman" w:cs="Times New Roman"/>
          <w:sz w:val="32"/>
          <w:szCs w:val="32"/>
        </w:rPr>
        <w:t>ё</w:t>
      </w:r>
      <w:r w:rsidRPr="00703ADB">
        <w:rPr>
          <w:rFonts w:ascii="Times New Roman" w:hAnsi="Times New Roman" w:cs="Times New Roman"/>
          <w:sz w:val="32"/>
          <w:szCs w:val="32"/>
        </w:rPr>
        <w:t xml:space="preserve"> любимое западное устройство –</w:t>
      </w:r>
      <w:r w:rsidR="00C00C4D">
        <w:rPr>
          <w:rFonts w:ascii="Times New Roman" w:hAnsi="Times New Roman" w:cs="Times New Roman"/>
          <w:sz w:val="32"/>
          <w:szCs w:val="32"/>
        </w:rPr>
        <w:t xml:space="preserve"> </w:t>
      </w:r>
      <w:r w:rsidR="00777527" w:rsidRPr="00703ADB">
        <w:rPr>
          <w:rFonts w:ascii="Times New Roman" w:hAnsi="Times New Roman" w:cs="Times New Roman"/>
          <w:sz w:val="32"/>
          <w:szCs w:val="32"/>
        </w:rPr>
        <w:t>до появления компьютеров</w:t>
      </w:r>
      <w:r w:rsidR="00C00C4D">
        <w:rPr>
          <w:rFonts w:ascii="Times New Roman" w:hAnsi="Times New Roman" w:cs="Times New Roman"/>
          <w:sz w:val="32"/>
          <w:szCs w:val="32"/>
        </w:rPr>
        <w:t xml:space="preserve"> это был </w:t>
      </w:r>
      <w:r w:rsidRPr="00703ADB">
        <w:rPr>
          <w:rFonts w:ascii="Times New Roman" w:hAnsi="Times New Roman" w:cs="Times New Roman"/>
          <w:sz w:val="32"/>
          <w:szCs w:val="32"/>
        </w:rPr>
        <w:t xml:space="preserve">громкоговоритель. Каждый, у кого было хоть немного денег, мог взять напрокат громкоговоритель, чтобы на весь район гремели </w:t>
      </w:r>
      <w:r w:rsidR="00111419">
        <w:rPr>
          <w:rFonts w:ascii="Times New Roman" w:hAnsi="Times New Roman" w:cs="Times New Roman"/>
          <w:sz w:val="32"/>
          <w:szCs w:val="32"/>
        </w:rPr>
        <w:t>любимые</w:t>
      </w:r>
      <w:r w:rsidR="00111419" w:rsidRPr="00703ADB">
        <w:rPr>
          <w:rFonts w:ascii="Times New Roman" w:hAnsi="Times New Roman" w:cs="Times New Roman"/>
          <w:sz w:val="32"/>
          <w:szCs w:val="32"/>
        </w:rPr>
        <w:t xml:space="preserve"> </w:t>
      </w:r>
      <w:r w:rsidRPr="00703ADB">
        <w:rPr>
          <w:rFonts w:ascii="Times New Roman" w:hAnsi="Times New Roman" w:cs="Times New Roman"/>
          <w:sz w:val="32"/>
          <w:szCs w:val="32"/>
        </w:rPr>
        <w:t>песни из фильмов на хинди</w:t>
      </w:r>
      <w:r w:rsidR="00111419">
        <w:rPr>
          <w:rFonts w:ascii="Times New Roman" w:hAnsi="Times New Roman" w:cs="Times New Roman"/>
          <w:sz w:val="32"/>
          <w:szCs w:val="32"/>
        </w:rPr>
        <w:t>:</w:t>
      </w:r>
      <w:r w:rsidRPr="00703ADB">
        <w:rPr>
          <w:rFonts w:ascii="Times New Roman" w:hAnsi="Times New Roman" w:cs="Times New Roman"/>
          <w:sz w:val="32"/>
          <w:szCs w:val="32"/>
        </w:rPr>
        <w:t xml:space="preserve"> индийцы обожают петь и </w:t>
      </w:r>
      <w:r w:rsidR="00B666FF">
        <w:rPr>
          <w:rFonts w:ascii="Times New Roman" w:hAnsi="Times New Roman" w:cs="Times New Roman"/>
          <w:sz w:val="32"/>
          <w:szCs w:val="32"/>
        </w:rPr>
        <w:t xml:space="preserve">слушать </w:t>
      </w:r>
      <w:r w:rsidRPr="00703ADB">
        <w:rPr>
          <w:rFonts w:ascii="Times New Roman" w:hAnsi="Times New Roman" w:cs="Times New Roman"/>
          <w:sz w:val="32"/>
          <w:szCs w:val="32"/>
        </w:rPr>
        <w:t>тан</w:t>
      </w:r>
      <w:r w:rsidR="00777527" w:rsidRPr="00703ADB">
        <w:rPr>
          <w:rFonts w:ascii="Times New Roman" w:hAnsi="Times New Roman" w:cs="Times New Roman"/>
          <w:sz w:val="32"/>
          <w:szCs w:val="32"/>
        </w:rPr>
        <w:t>цева</w:t>
      </w:r>
      <w:r w:rsidR="00B666FF">
        <w:rPr>
          <w:rFonts w:ascii="Times New Roman" w:hAnsi="Times New Roman" w:cs="Times New Roman"/>
          <w:sz w:val="32"/>
          <w:szCs w:val="32"/>
        </w:rPr>
        <w:t xml:space="preserve">льную </w:t>
      </w:r>
      <w:r w:rsidR="00777527" w:rsidRPr="00703ADB">
        <w:rPr>
          <w:rFonts w:ascii="Times New Roman" w:hAnsi="Times New Roman" w:cs="Times New Roman"/>
          <w:sz w:val="32"/>
          <w:szCs w:val="32"/>
        </w:rPr>
        <w:t xml:space="preserve">музыку. </w:t>
      </w:r>
      <w:r w:rsidR="00111419">
        <w:rPr>
          <w:rFonts w:ascii="Times New Roman" w:hAnsi="Times New Roman" w:cs="Times New Roman"/>
          <w:sz w:val="32"/>
          <w:szCs w:val="32"/>
        </w:rPr>
        <w:t>Э</w:t>
      </w:r>
      <w:r w:rsidR="00777527" w:rsidRPr="00703ADB">
        <w:rPr>
          <w:rFonts w:ascii="Times New Roman" w:hAnsi="Times New Roman" w:cs="Times New Roman"/>
          <w:sz w:val="32"/>
          <w:szCs w:val="32"/>
        </w:rPr>
        <w:t>то тоже</w:t>
      </w:r>
      <w:r w:rsidRPr="00703ADB">
        <w:rPr>
          <w:rFonts w:ascii="Times New Roman" w:hAnsi="Times New Roman" w:cs="Times New Roman"/>
          <w:sz w:val="32"/>
          <w:szCs w:val="32"/>
        </w:rPr>
        <w:t xml:space="preserve"> практика щедрости. Если вы попросите сделать </w:t>
      </w:r>
      <w:proofErr w:type="spellStart"/>
      <w:proofErr w:type="gramStart"/>
      <w:r w:rsidRPr="00703ADB">
        <w:rPr>
          <w:rFonts w:ascii="Times New Roman" w:hAnsi="Times New Roman" w:cs="Times New Roman"/>
          <w:sz w:val="32"/>
          <w:szCs w:val="32"/>
        </w:rPr>
        <w:t>потише</w:t>
      </w:r>
      <w:proofErr w:type="spellEnd"/>
      <w:proofErr w:type="gramEnd"/>
      <w:r w:rsidRPr="00703ADB">
        <w:rPr>
          <w:rFonts w:ascii="Times New Roman" w:hAnsi="Times New Roman" w:cs="Times New Roman"/>
          <w:sz w:val="32"/>
          <w:szCs w:val="32"/>
        </w:rPr>
        <w:t xml:space="preserve">, вас совсем не поймут: «Мы ведь включили музыку, чтобы все </w:t>
      </w:r>
      <w:r w:rsidR="00B666FF">
        <w:rPr>
          <w:rFonts w:ascii="Times New Roman" w:hAnsi="Times New Roman" w:cs="Times New Roman"/>
          <w:sz w:val="32"/>
          <w:szCs w:val="32"/>
        </w:rPr>
        <w:t>были счастливы</w:t>
      </w:r>
      <w:r w:rsidRPr="00703ADB">
        <w:rPr>
          <w:rFonts w:ascii="Times New Roman" w:hAnsi="Times New Roman" w:cs="Times New Roman"/>
          <w:sz w:val="32"/>
          <w:szCs w:val="32"/>
        </w:rPr>
        <w:t xml:space="preserve">». Все хотят радоваться и все радуются, за исключением нас, ворчливых западных людей: «Выключите, чтобы я мог спокойно медитировать на любовь и терпение». Зачастую из нескольких громкоговорителей одновременно </w:t>
      </w:r>
      <w:r w:rsidR="004448A6">
        <w:rPr>
          <w:rFonts w:ascii="Times New Roman" w:hAnsi="Times New Roman" w:cs="Times New Roman"/>
          <w:sz w:val="32"/>
          <w:szCs w:val="32"/>
        </w:rPr>
        <w:t>до</w:t>
      </w:r>
      <w:r w:rsidRPr="00703ADB">
        <w:rPr>
          <w:rFonts w:ascii="Times New Roman" w:hAnsi="Times New Roman" w:cs="Times New Roman"/>
          <w:sz w:val="32"/>
          <w:szCs w:val="32"/>
        </w:rPr>
        <w:t>н</w:t>
      </w:r>
      <w:r w:rsidR="004448A6">
        <w:rPr>
          <w:rFonts w:ascii="Times New Roman" w:hAnsi="Times New Roman" w:cs="Times New Roman"/>
          <w:sz w:val="32"/>
          <w:szCs w:val="32"/>
        </w:rPr>
        <w:t>о</w:t>
      </w:r>
      <w:r w:rsidRPr="00703ADB">
        <w:rPr>
          <w:rFonts w:ascii="Times New Roman" w:hAnsi="Times New Roman" w:cs="Times New Roman"/>
          <w:sz w:val="32"/>
          <w:szCs w:val="32"/>
        </w:rPr>
        <w:t>с</w:t>
      </w:r>
      <w:r w:rsidR="004448A6">
        <w:rPr>
          <w:rFonts w:ascii="Times New Roman" w:hAnsi="Times New Roman" w:cs="Times New Roman"/>
          <w:sz w:val="32"/>
          <w:szCs w:val="32"/>
        </w:rPr>
        <w:t>и</w:t>
      </w:r>
      <w:r w:rsidRPr="00703ADB">
        <w:rPr>
          <w:rFonts w:ascii="Times New Roman" w:hAnsi="Times New Roman" w:cs="Times New Roman"/>
          <w:sz w:val="32"/>
          <w:szCs w:val="32"/>
        </w:rPr>
        <w:t>тся разная музыка – это очень распространено в Индии, а у тибетцев есть нечто похожее, но без громкоговорителя. Все громко выкрикивают тексты своих практик,</w:t>
      </w:r>
      <w:r w:rsidR="004448A6">
        <w:rPr>
          <w:rFonts w:ascii="Times New Roman" w:hAnsi="Times New Roman" w:cs="Times New Roman"/>
          <w:sz w:val="32"/>
          <w:szCs w:val="32"/>
        </w:rPr>
        <w:t xml:space="preserve"> уж не знаю,</w:t>
      </w:r>
      <w:r w:rsidRPr="00703ADB">
        <w:rPr>
          <w:rFonts w:ascii="Times New Roman" w:hAnsi="Times New Roman" w:cs="Times New Roman"/>
          <w:sz w:val="32"/>
          <w:szCs w:val="32"/>
        </w:rPr>
        <w:t xml:space="preserve"> оправдыва</w:t>
      </w:r>
      <w:r w:rsidR="004448A6">
        <w:rPr>
          <w:rFonts w:ascii="Times New Roman" w:hAnsi="Times New Roman" w:cs="Times New Roman"/>
          <w:sz w:val="32"/>
          <w:szCs w:val="32"/>
        </w:rPr>
        <w:t>ют ли они</w:t>
      </w:r>
      <w:r w:rsidRPr="00703ADB">
        <w:rPr>
          <w:rFonts w:ascii="Times New Roman" w:hAnsi="Times New Roman" w:cs="Times New Roman"/>
          <w:sz w:val="32"/>
          <w:szCs w:val="32"/>
        </w:rPr>
        <w:t xml:space="preserve"> это желанием осчастливить и научить всех</w:t>
      </w:r>
      <w:r w:rsidR="004448A6">
        <w:rPr>
          <w:rFonts w:ascii="Times New Roman" w:hAnsi="Times New Roman" w:cs="Times New Roman"/>
          <w:sz w:val="32"/>
          <w:szCs w:val="32"/>
        </w:rPr>
        <w:t>.</w:t>
      </w:r>
      <w:r w:rsidRPr="00703ADB">
        <w:rPr>
          <w:rFonts w:ascii="Times New Roman" w:hAnsi="Times New Roman" w:cs="Times New Roman"/>
          <w:sz w:val="32"/>
          <w:szCs w:val="32"/>
        </w:rPr>
        <w:t xml:space="preserve"> </w:t>
      </w:r>
      <w:r w:rsidR="004448A6">
        <w:rPr>
          <w:rFonts w:ascii="Times New Roman" w:hAnsi="Times New Roman" w:cs="Times New Roman"/>
          <w:sz w:val="32"/>
          <w:szCs w:val="32"/>
        </w:rPr>
        <w:t>С</w:t>
      </w:r>
      <w:r w:rsidRPr="00703ADB">
        <w:rPr>
          <w:rFonts w:ascii="Times New Roman" w:hAnsi="Times New Roman" w:cs="Times New Roman"/>
          <w:sz w:val="32"/>
          <w:szCs w:val="32"/>
        </w:rPr>
        <w:t>омневаюсь, что многие на самом деле так думают, просто у них такой обычай.</w:t>
      </w:r>
    </w:p>
    <w:p w:rsidR="006D3DC3" w:rsidRPr="00703ADB" w:rsidRDefault="00111419" w:rsidP="00057C3E">
      <w:pPr>
        <w:spacing w:after="120" w:line="240" w:lineRule="auto"/>
        <w:jc w:val="both"/>
        <w:rPr>
          <w:rFonts w:ascii="Times New Roman" w:hAnsi="Times New Roman" w:cs="Times New Roman"/>
          <w:sz w:val="32"/>
          <w:szCs w:val="32"/>
        </w:rPr>
      </w:pPr>
      <w:r>
        <w:rPr>
          <w:rFonts w:ascii="Times New Roman" w:hAnsi="Times New Roman" w:cs="Times New Roman"/>
          <w:sz w:val="32"/>
          <w:szCs w:val="32"/>
        </w:rPr>
        <w:t>Также мне кажется</w:t>
      </w:r>
      <w:r w:rsidR="006D3DC3" w:rsidRPr="00703ADB">
        <w:rPr>
          <w:rFonts w:ascii="Times New Roman" w:hAnsi="Times New Roman" w:cs="Times New Roman"/>
          <w:sz w:val="32"/>
          <w:szCs w:val="32"/>
        </w:rPr>
        <w:t xml:space="preserve">, что это хорошо согласуется с тренировкой тела, речи и ума. </w:t>
      </w:r>
      <w:r w:rsidR="00496815">
        <w:rPr>
          <w:rFonts w:ascii="Times New Roman" w:hAnsi="Times New Roman" w:cs="Times New Roman"/>
          <w:sz w:val="32"/>
          <w:szCs w:val="32"/>
        </w:rPr>
        <w:t>И</w:t>
      </w:r>
      <w:r w:rsidR="006D3DC3" w:rsidRPr="00703ADB">
        <w:rPr>
          <w:rFonts w:ascii="Times New Roman" w:hAnsi="Times New Roman" w:cs="Times New Roman"/>
          <w:sz w:val="32"/>
          <w:szCs w:val="32"/>
        </w:rPr>
        <w:t xml:space="preserve"> в буддизме, и во всех остальных индийских философиях говорится не только </w:t>
      </w:r>
      <w:proofErr w:type="gramStart"/>
      <w:r w:rsidR="006D3DC3" w:rsidRPr="00703ADB">
        <w:rPr>
          <w:rFonts w:ascii="Times New Roman" w:hAnsi="Times New Roman" w:cs="Times New Roman"/>
          <w:sz w:val="32"/>
          <w:szCs w:val="32"/>
        </w:rPr>
        <w:t>о теле</w:t>
      </w:r>
      <w:proofErr w:type="gramEnd"/>
      <w:r w:rsidR="006D3DC3" w:rsidRPr="00703ADB">
        <w:rPr>
          <w:rFonts w:ascii="Times New Roman" w:hAnsi="Times New Roman" w:cs="Times New Roman"/>
          <w:sz w:val="32"/>
          <w:szCs w:val="32"/>
        </w:rPr>
        <w:t xml:space="preserve"> и уме, но и о речи, то есть об общении. Поэтому с этой точки зрения очень важно тренировать речь – наше умение общаться. Конечно, здесь есть и скрытый подтекст, потому что в речи задействовано дыхание, а дыхание </w:t>
      </w:r>
      <w:r w:rsidR="00496815">
        <w:rPr>
          <w:rFonts w:ascii="Times New Roman" w:hAnsi="Times New Roman" w:cs="Times New Roman"/>
          <w:sz w:val="32"/>
          <w:szCs w:val="32"/>
        </w:rPr>
        <w:t>связано с</w:t>
      </w:r>
      <w:r w:rsidR="00496815"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энерги</w:t>
      </w:r>
      <w:r w:rsidR="00496815">
        <w:rPr>
          <w:rFonts w:ascii="Times New Roman" w:hAnsi="Times New Roman" w:cs="Times New Roman"/>
          <w:sz w:val="32"/>
          <w:szCs w:val="32"/>
        </w:rPr>
        <w:t>ей</w:t>
      </w:r>
      <w:r w:rsidR="006D3DC3" w:rsidRPr="00703ADB">
        <w:rPr>
          <w:rFonts w:ascii="Times New Roman" w:hAnsi="Times New Roman" w:cs="Times New Roman"/>
          <w:sz w:val="32"/>
          <w:szCs w:val="32"/>
        </w:rPr>
        <w:t xml:space="preserve">. </w:t>
      </w:r>
      <w:r w:rsidR="00496815">
        <w:rPr>
          <w:rFonts w:ascii="Times New Roman" w:hAnsi="Times New Roman" w:cs="Times New Roman"/>
          <w:sz w:val="32"/>
          <w:szCs w:val="32"/>
        </w:rPr>
        <w:t>В</w:t>
      </w:r>
      <w:r w:rsidR="006D3DC3" w:rsidRPr="00703ADB">
        <w:rPr>
          <w:rFonts w:ascii="Times New Roman" w:hAnsi="Times New Roman" w:cs="Times New Roman"/>
          <w:sz w:val="32"/>
          <w:szCs w:val="32"/>
        </w:rPr>
        <w:t xml:space="preserve"> индийских учениях</w:t>
      </w:r>
      <w:r w:rsidR="00496815">
        <w:rPr>
          <w:rFonts w:ascii="Times New Roman" w:hAnsi="Times New Roman" w:cs="Times New Roman"/>
          <w:sz w:val="32"/>
          <w:szCs w:val="32"/>
        </w:rPr>
        <w:t xml:space="preserve"> о</w:t>
      </w:r>
      <w:r w:rsidR="00496815" w:rsidRPr="00BB7D97">
        <w:rPr>
          <w:rFonts w:ascii="Times New Roman" w:hAnsi="Times New Roman" w:cs="Times New Roman"/>
          <w:sz w:val="32"/>
          <w:szCs w:val="32"/>
        </w:rPr>
        <w:t>ни тесно связаны</w:t>
      </w:r>
      <w:r w:rsidR="006D3DC3" w:rsidRPr="00703ADB">
        <w:rPr>
          <w:rFonts w:ascii="Times New Roman" w:hAnsi="Times New Roman" w:cs="Times New Roman"/>
          <w:sz w:val="32"/>
          <w:szCs w:val="32"/>
        </w:rPr>
        <w:t xml:space="preserve">. Значит, тренируя речь, проговаривая слова вслух, мы начинаем работать с энергиями в теле, чтобы успокоиться и настроиться на тонкий уровень созидательной энергии вместо </w:t>
      </w:r>
      <w:proofErr w:type="gramStart"/>
      <w:r w:rsidR="006D3DC3" w:rsidRPr="00703ADB">
        <w:rPr>
          <w:rFonts w:ascii="Times New Roman" w:hAnsi="Times New Roman" w:cs="Times New Roman"/>
          <w:sz w:val="32"/>
          <w:szCs w:val="32"/>
        </w:rPr>
        <w:t>привычной нам</w:t>
      </w:r>
      <w:proofErr w:type="gramEnd"/>
      <w:r w:rsidR="006D3DC3" w:rsidRPr="00703ADB">
        <w:rPr>
          <w:rFonts w:ascii="Times New Roman" w:hAnsi="Times New Roman" w:cs="Times New Roman"/>
          <w:sz w:val="32"/>
          <w:szCs w:val="32"/>
        </w:rPr>
        <w:t xml:space="preserve"> нервной энергии. </w:t>
      </w:r>
      <w:r w:rsidR="006D3DC3" w:rsidRPr="00703ADB">
        <w:rPr>
          <w:rFonts w:ascii="Times New Roman" w:hAnsi="Times New Roman" w:cs="Times New Roman"/>
          <w:sz w:val="32"/>
          <w:szCs w:val="32"/>
        </w:rPr>
        <w:lastRenderedPageBreak/>
        <w:t xml:space="preserve">Так что, </w:t>
      </w:r>
      <w:r w:rsidR="00ED521B">
        <w:rPr>
          <w:rFonts w:ascii="Times New Roman" w:hAnsi="Times New Roman" w:cs="Times New Roman"/>
          <w:sz w:val="32"/>
          <w:szCs w:val="32"/>
        </w:rPr>
        <w:t>выучив наизусть</w:t>
      </w:r>
      <w:r w:rsidR="006D3DC3" w:rsidRPr="00703ADB">
        <w:rPr>
          <w:rFonts w:ascii="Times New Roman" w:hAnsi="Times New Roman" w:cs="Times New Roman"/>
          <w:sz w:val="32"/>
          <w:szCs w:val="32"/>
        </w:rPr>
        <w:t>, все кричат во весь голос – это происходит вечером, все сидят бок о бок, и каждый кричит свой текст. Так они</w:t>
      </w:r>
      <w:r w:rsidR="00057C3E" w:rsidRPr="00703ADB">
        <w:rPr>
          <w:rFonts w:ascii="Times New Roman" w:hAnsi="Times New Roman" w:cs="Times New Roman"/>
          <w:sz w:val="32"/>
          <w:szCs w:val="32"/>
        </w:rPr>
        <w:t xml:space="preserve"> </w:t>
      </w:r>
      <w:r w:rsidR="006D3DC3" w:rsidRPr="00703ADB">
        <w:rPr>
          <w:rFonts w:ascii="Times New Roman" w:hAnsi="Times New Roman" w:cs="Times New Roman"/>
          <w:sz w:val="32"/>
          <w:szCs w:val="32"/>
        </w:rPr>
        <w:t>декламируют то, что запомнили.</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У тибетцев есть прекрасный обычай декламировать </w:t>
      </w:r>
      <w:proofErr w:type="spellStart"/>
      <w:r w:rsidRPr="00703ADB">
        <w:rPr>
          <w:rFonts w:ascii="Times New Roman" w:hAnsi="Times New Roman" w:cs="Times New Roman"/>
          <w:sz w:val="32"/>
          <w:szCs w:val="32"/>
        </w:rPr>
        <w:t>Кангьюр</w:t>
      </w:r>
      <w:proofErr w:type="spellEnd"/>
      <w:r w:rsidRPr="00703ADB">
        <w:rPr>
          <w:rFonts w:ascii="Times New Roman" w:hAnsi="Times New Roman" w:cs="Times New Roman"/>
          <w:sz w:val="32"/>
          <w:szCs w:val="32"/>
        </w:rPr>
        <w:t xml:space="preserve"> – большое собрание буддийских учений примерно из ста восьми томов. Этим они создают огромную положительную силу: «Давайте продекламируем вс</w:t>
      </w:r>
      <w:r w:rsidR="00574916">
        <w:rPr>
          <w:rFonts w:ascii="Times New Roman" w:hAnsi="Times New Roman" w:cs="Times New Roman"/>
          <w:sz w:val="32"/>
          <w:szCs w:val="32"/>
        </w:rPr>
        <w:t>е</w:t>
      </w:r>
      <w:r w:rsidRPr="00703ADB">
        <w:rPr>
          <w:rFonts w:ascii="Times New Roman" w:hAnsi="Times New Roman" w:cs="Times New Roman"/>
          <w:sz w:val="32"/>
          <w:szCs w:val="32"/>
        </w:rPr>
        <w:t xml:space="preserve"> </w:t>
      </w:r>
      <w:r w:rsidR="00574916">
        <w:rPr>
          <w:rFonts w:ascii="Times New Roman" w:hAnsi="Times New Roman" w:cs="Times New Roman"/>
          <w:sz w:val="32"/>
          <w:szCs w:val="32"/>
        </w:rPr>
        <w:t>с</w:t>
      </w:r>
      <w:r w:rsidRPr="00703ADB">
        <w:rPr>
          <w:rFonts w:ascii="Times New Roman" w:hAnsi="Times New Roman" w:cs="Times New Roman"/>
          <w:sz w:val="32"/>
          <w:szCs w:val="32"/>
        </w:rPr>
        <w:t>лов</w:t>
      </w:r>
      <w:r w:rsidR="00574916">
        <w:rPr>
          <w:rFonts w:ascii="Times New Roman" w:hAnsi="Times New Roman" w:cs="Times New Roman"/>
          <w:sz w:val="32"/>
          <w:szCs w:val="32"/>
        </w:rPr>
        <w:t>а</w:t>
      </w:r>
      <w:r w:rsidRPr="00703ADB">
        <w:rPr>
          <w:rFonts w:ascii="Times New Roman" w:hAnsi="Times New Roman" w:cs="Times New Roman"/>
          <w:sz w:val="32"/>
          <w:szCs w:val="32"/>
        </w:rPr>
        <w:t xml:space="preserve"> Будды». Собираются все монахи и монахини, а также грамотные миряне, они разбиваются на группы</w:t>
      </w:r>
      <w:r w:rsidR="00574916">
        <w:rPr>
          <w:rFonts w:ascii="Times New Roman" w:hAnsi="Times New Roman" w:cs="Times New Roman"/>
          <w:sz w:val="32"/>
          <w:szCs w:val="32"/>
        </w:rPr>
        <w:t>, обычно</w:t>
      </w:r>
      <w:r w:rsidRPr="00703ADB">
        <w:rPr>
          <w:rFonts w:ascii="Times New Roman" w:hAnsi="Times New Roman" w:cs="Times New Roman"/>
          <w:sz w:val="32"/>
          <w:szCs w:val="32"/>
        </w:rPr>
        <w:t xml:space="preserve"> от </w:t>
      </w:r>
      <w:r w:rsidR="00574916">
        <w:rPr>
          <w:rFonts w:ascii="Times New Roman" w:hAnsi="Times New Roman" w:cs="Times New Roman"/>
          <w:sz w:val="32"/>
          <w:szCs w:val="32"/>
        </w:rPr>
        <w:t>пяти</w:t>
      </w:r>
      <w:r w:rsidRPr="00703ADB">
        <w:rPr>
          <w:rFonts w:ascii="Times New Roman" w:hAnsi="Times New Roman" w:cs="Times New Roman"/>
          <w:sz w:val="32"/>
          <w:szCs w:val="32"/>
        </w:rPr>
        <w:t xml:space="preserve"> до </w:t>
      </w:r>
      <w:r w:rsidR="00574916">
        <w:rPr>
          <w:rFonts w:ascii="Times New Roman" w:hAnsi="Times New Roman" w:cs="Times New Roman"/>
          <w:sz w:val="32"/>
          <w:szCs w:val="32"/>
        </w:rPr>
        <w:t>десяти</w:t>
      </w:r>
      <w:r w:rsidR="00574916" w:rsidRPr="00703ADB">
        <w:rPr>
          <w:rFonts w:ascii="Times New Roman" w:hAnsi="Times New Roman" w:cs="Times New Roman"/>
          <w:sz w:val="32"/>
          <w:szCs w:val="32"/>
        </w:rPr>
        <w:t xml:space="preserve"> </w:t>
      </w:r>
      <w:r w:rsidRPr="00703ADB">
        <w:rPr>
          <w:rFonts w:ascii="Times New Roman" w:hAnsi="Times New Roman" w:cs="Times New Roman"/>
          <w:sz w:val="32"/>
          <w:szCs w:val="32"/>
        </w:rPr>
        <w:t>человек, и каждая группа бер</w:t>
      </w:r>
      <w:r w:rsidR="00574916">
        <w:rPr>
          <w:rFonts w:ascii="Times New Roman" w:hAnsi="Times New Roman" w:cs="Times New Roman"/>
          <w:sz w:val="32"/>
          <w:szCs w:val="32"/>
        </w:rPr>
        <w:t>ё</w:t>
      </w:r>
      <w:r w:rsidRPr="00703ADB">
        <w:rPr>
          <w:rFonts w:ascii="Times New Roman" w:hAnsi="Times New Roman" w:cs="Times New Roman"/>
          <w:sz w:val="32"/>
          <w:szCs w:val="32"/>
        </w:rPr>
        <w:t>т один из томов. Тибетские тексты напечатаны на отдельных листах без перепл</w:t>
      </w:r>
      <w:r w:rsidR="00574916">
        <w:rPr>
          <w:rFonts w:ascii="Times New Roman" w:hAnsi="Times New Roman" w:cs="Times New Roman"/>
          <w:sz w:val="32"/>
          <w:szCs w:val="32"/>
        </w:rPr>
        <w:t>ё</w:t>
      </w:r>
      <w:r w:rsidRPr="00703ADB">
        <w:rPr>
          <w:rFonts w:ascii="Times New Roman" w:hAnsi="Times New Roman" w:cs="Times New Roman"/>
          <w:sz w:val="32"/>
          <w:szCs w:val="32"/>
        </w:rPr>
        <w:t>та, так что это очень удобно. Как в карточной игре, они раздают</w:t>
      </w:r>
      <w:r w:rsidR="00EB5A53">
        <w:rPr>
          <w:rFonts w:ascii="Times New Roman" w:hAnsi="Times New Roman" w:cs="Times New Roman"/>
          <w:sz w:val="32"/>
          <w:szCs w:val="32"/>
        </w:rPr>
        <w:t>, скажем,</w:t>
      </w:r>
      <w:r w:rsidRPr="00703ADB">
        <w:rPr>
          <w:rFonts w:ascii="Times New Roman" w:hAnsi="Times New Roman" w:cs="Times New Roman"/>
          <w:sz w:val="32"/>
          <w:szCs w:val="32"/>
        </w:rPr>
        <w:t xml:space="preserve"> по десять страниц каждому человеку: с первой страницы по десятую, с десятой по двадцатую – без разницы, ведь в томах много текстов. </w:t>
      </w:r>
      <w:r w:rsidR="00EB5A53">
        <w:rPr>
          <w:rFonts w:ascii="Times New Roman" w:hAnsi="Times New Roman" w:cs="Times New Roman"/>
          <w:sz w:val="32"/>
          <w:szCs w:val="32"/>
        </w:rPr>
        <w:t>И</w:t>
      </w:r>
      <w:r w:rsidR="00EB5A53" w:rsidRPr="00703ADB">
        <w:rPr>
          <w:rFonts w:ascii="Times New Roman" w:hAnsi="Times New Roman" w:cs="Times New Roman"/>
          <w:sz w:val="32"/>
          <w:szCs w:val="32"/>
        </w:rPr>
        <w:t xml:space="preserve"> </w:t>
      </w:r>
      <w:r w:rsidRPr="00703ADB">
        <w:rPr>
          <w:rFonts w:ascii="Times New Roman" w:hAnsi="Times New Roman" w:cs="Times New Roman"/>
          <w:sz w:val="32"/>
          <w:szCs w:val="32"/>
        </w:rPr>
        <w:t>неважно, достанется ли вам кусок из середины или конец одного текста и начало другого</w:t>
      </w:r>
      <w:r w:rsidR="00EB5A53">
        <w:rPr>
          <w:rFonts w:ascii="Times New Roman" w:hAnsi="Times New Roman" w:cs="Times New Roman"/>
          <w:sz w:val="32"/>
          <w:szCs w:val="32"/>
        </w:rPr>
        <w:t>,</w:t>
      </w:r>
      <w:r w:rsidRPr="00703ADB">
        <w:rPr>
          <w:rFonts w:ascii="Times New Roman" w:hAnsi="Times New Roman" w:cs="Times New Roman"/>
          <w:sz w:val="32"/>
          <w:szCs w:val="32"/>
        </w:rPr>
        <w:t xml:space="preserve"> </w:t>
      </w:r>
      <w:r w:rsidR="00EB5A53">
        <w:rPr>
          <w:rFonts w:ascii="Times New Roman" w:hAnsi="Times New Roman" w:cs="Times New Roman"/>
          <w:sz w:val="32"/>
          <w:szCs w:val="32"/>
        </w:rPr>
        <w:t>–</w:t>
      </w:r>
      <w:r w:rsidRPr="00703ADB">
        <w:rPr>
          <w:rFonts w:ascii="Times New Roman" w:hAnsi="Times New Roman" w:cs="Times New Roman"/>
          <w:sz w:val="32"/>
          <w:szCs w:val="32"/>
        </w:rPr>
        <w:t xml:space="preserve"> это совершенно не имеет значения. Свои десять страниц вы получили. Затем все одновременно выкрикивают свои тексты, потому что хотят создать положительную силу через чтение слов Будды. Неважно, понимаете вы их или </w:t>
      </w:r>
      <w:proofErr w:type="gramStart"/>
      <w:r w:rsidRPr="00703ADB">
        <w:rPr>
          <w:rFonts w:ascii="Times New Roman" w:hAnsi="Times New Roman" w:cs="Times New Roman"/>
          <w:sz w:val="32"/>
          <w:szCs w:val="32"/>
        </w:rPr>
        <w:t xml:space="preserve">нет и </w:t>
      </w:r>
      <w:r w:rsidR="006F5411">
        <w:rPr>
          <w:rFonts w:ascii="Times New Roman" w:hAnsi="Times New Roman" w:cs="Times New Roman"/>
          <w:sz w:val="32"/>
          <w:szCs w:val="32"/>
        </w:rPr>
        <w:t>может</w:t>
      </w:r>
      <w:proofErr w:type="gramEnd"/>
      <w:r w:rsidR="006F5411">
        <w:rPr>
          <w:rFonts w:ascii="Times New Roman" w:hAnsi="Times New Roman" w:cs="Times New Roman"/>
          <w:sz w:val="32"/>
          <w:szCs w:val="32"/>
        </w:rPr>
        <w:t xml:space="preserve"> ли </w:t>
      </w:r>
      <w:r w:rsidRPr="00703ADB">
        <w:rPr>
          <w:rFonts w:ascii="Times New Roman" w:hAnsi="Times New Roman" w:cs="Times New Roman"/>
          <w:sz w:val="32"/>
          <w:szCs w:val="32"/>
        </w:rPr>
        <w:t>пон</w:t>
      </w:r>
      <w:r w:rsidR="006F5411">
        <w:rPr>
          <w:rFonts w:ascii="Times New Roman" w:hAnsi="Times New Roman" w:cs="Times New Roman"/>
          <w:sz w:val="32"/>
          <w:szCs w:val="32"/>
        </w:rPr>
        <w:t xml:space="preserve">ять </w:t>
      </w:r>
      <w:r w:rsidRPr="00703ADB">
        <w:rPr>
          <w:rFonts w:ascii="Times New Roman" w:hAnsi="Times New Roman" w:cs="Times New Roman"/>
          <w:sz w:val="32"/>
          <w:szCs w:val="32"/>
        </w:rPr>
        <w:t>то, что вы читаете, кто-</w:t>
      </w:r>
      <w:r w:rsidR="006F5411">
        <w:rPr>
          <w:rFonts w:ascii="Times New Roman" w:hAnsi="Times New Roman" w:cs="Times New Roman"/>
          <w:sz w:val="32"/>
          <w:szCs w:val="32"/>
        </w:rPr>
        <w:t>нибудь</w:t>
      </w:r>
      <w:r w:rsidRPr="00703ADB">
        <w:rPr>
          <w:rFonts w:ascii="Times New Roman" w:hAnsi="Times New Roman" w:cs="Times New Roman"/>
          <w:sz w:val="32"/>
          <w:szCs w:val="32"/>
        </w:rPr>
        <w:t xml:space="preserve"> другой. Но вы читаете вслух.</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Что для нас ещ</w:t>
      </w:r>
      <w:r w:rsidR="006F5411">
        <w:rPr>
          <w:rFonts w:ascii="Times New Roman" w:hAnsi="Times New Roman" w:cs="Times New Roman"/>
          <w:sz w:val="32"/>
          <w:szCs w:val="32"/>
        </w:rPr>
        <w:t>ё</w:t>
      </w:r>
      <w:r w:rsidRPr="00703ADB">
        <w:rPr>
          <w:rFonts w:ascii="Times New Roman" w:hAnsi="Times New Roman" w:cs="Times New Roman"/>
          <w:sz w:val="32"/>
          <w:szCs w:val="32"/>
        </w:rPr>
        <w:t xml:space="preserve"> более любопытно, когда кто-</w:t>
      </w:r>
      <w:r w:rsidR="006F5411">
        <w:rPr>
          <w:rFonts w:ascii="Times New Roman" w:hAnsi="Times New Roman" w:cs="Times New Roman"/>
          <w:sz w:val="32"/>
          <w:szCs w:val="32"/>
        </w:rPr>
        <w:t>либо</w:t>
      </w:r>
      <w:r w:rsidRPr="00703ADB">
        <w:rPr>
          <w:rFonts w:ascii="Times New Roman" w:hAnsi="Times New Roman" w:cs="Times New Roman"/>
          <w:sz w:val="32"/>
          <w:szCs w:val="32"/>
        </w:rPr>
        <w:t xml:space="preserve"> из группы закончил читать свои десять страниц, он переда</w:t>
      </w:r>
      <w:r w:rsidR="006F5411">
        <w:rPr>
          <w:rFonts w:ascii="Times New Roman" w:hAnsi="Times New Roman" w:cs="Times New Roman"/>
          <w:sz w:val="32"/>
          <w:szCs w:val="32"/>
        </w:rPr>
        <w:t>ё</w:t>
      </w:r>
      <w:r w:rsidRPr="00703ADB">
        <w:rPr>
          <w:rFonts w:ascii="Times New Roman" w:hAnsi="Times New Roman" w:cs="Times New Roman"/>
          <w:sz w:val="32"/>
          <w:szCs w:val="32"/>
        </w:rPr>
        <w:t>т их ведущему</w:t>
      </w:r>
      <w:r w:rsidR="006F5411">
        <w:rPr>
          <w:rFonts w:ascii="Times New Roman" w:hAnsi="Times New Roman" w:cs="Times New Roman"/>
          <w:sz w:val="32"/>
          <w:szCs w:val="32"/>
        </w:rPr>
        <w:t>,</w:t>
      </w:r>
      <w:r w:rsidRPr="00703ADB">
        <w:rPr>
          <w:rFonts w:ascii="Times New Roman" w:hAnsi="Times New Roman" w:cs="Times New Roman"/>
          <w:sz w:val="32"/>
          <w:szCs w:val="32"/>
        </w:rPr>
        <w:t xml:space="preserve"> </w:t>
      </w:r>
      <w:r w:rsidR="006F5411">
        <w:rPr>
          <w:rFonts w:ascii="Times New Roman" w:hAnsi="Times New Roman" w:cs="Times New Roman"/>
          <w:sz w:val="32"/>
          <w:szCs w:val="32"/>
        </w:rPr>
        <w:t>который</w:t>
      </w:r>
      <w:r w:rsidRPr="00703ADB">
        <w:rPr>
          <w:rFonts w:ascii="Times New Roman" w:hAnsi="Times New Roman" w:cs="Times New Roman"/>
          <w:sz w:val="32"/>
          <w:szCs w:val="32"/>
        </w:rPr>
        <w:t xml:space="preserve"> следит за порядком страниц, чтобы они не перемешались. Затем ведущий да</w:t>
      </w:r>
      <w:r w:rsidR="006F5411">
        <w:rPr>
          <w:rFonts w:ascii="Times New Roman" w:hAnsi="Times New Roman" w:cs="Times New Roman"/>
          <w:sz w:val="32"/>
          <w:szCs w:val="32"/>
        </w:rPr>
        <w:t>ё</w:t>
      </w:r>
      <w:r w:rsidRPr="00703ADB">
        <w:rPr>
          <w:rFonts w:ascii="Times New Roman" w:hAnsi="Times New Roman" w:cs="Times New Roman"/>
          <w:sz w:val="32"/>
          <w:szCs w:val="32"/>
        </w:rPr>
        <w:t>т новые десять страниц сидящему рядом человеку и все передают свои недочитанные страницы соседям. Немного похоже на чаепитие у Безумного Шляпника: «Пересаживаемся на соседний стул!» Все страницы пронумерованы, и видно, где заканчиваются десять страниц. Так вс</w:t>
      </w:r>
      <w:r w:rsidR="00310695">
        <w:rPr>
          <w:rFonts w:ascii="Times New Roman" w:hAnsi="Times New Roman" w:cs="Times New Roman"/>
          <w:sz w:val="32"/>
          <w:szCs w:val="32"/>
        </w:rPr>
        <w:t>ё</w:t>
      </w:r>
      <w:r w:rsidRPr="00703ADB">
        <w:rPr>
          <w:rFonts w:ascii="Times New Roman" w:hAnsi="Times New Roman" w:cs="Times New Roman"/>
          <w:sz w:val="32"/>
          <w:szCs w:val="32"/>
        </w:rPr>
        <w:t xml:space="preserve"> и продолжается</w:t>
      </w:r>
      <w:r w:rsidR="00310695">
        <w:rPr>
          <w:rFonts w:ascii="Times New Roman" w:hAnsi="Times New Roman" w:cs="Times New Roman"/>
          <w:sz w:val="32"/>
          <w:szCs w:val="32"/>
        </w:rPr>
        <w:t>,</w:t>
      </w:r>
      <w:r w:rsidR="00310695" w:rsidRPr="00703ADB">
        <w:rPr>
          <w:rFonts w:ascii="Times New Roman" w:hAnsi="Times New Roman" w:cs="Times New Roman"/>
          <w:sz w:val="32"/>
          <w:szCs w:val="32"/>
        </w:rPr>
        <w:t xml:space="preserve"> </w:t>
      </w:r>
      <w:r w:rsidR="00310695">
        <w:rPr>
          <w:rFonts w:ascii="Times New Roman" w:hAnsi="Times New Roman" w:cs="Times New Roman"/>
          <w:sz w:val="32"/>
          <w:szCs w:val="32"/>
        </w:rPr>
        <w:t>и</w:t>
      </w:r>
      <w:r w:rsidRPr="00703ADB">
        <w:rPr>
          <w:rFonts w:ascii="Times New Roman" w:hAnsi="Times New Roman" w:cs="Times New Roman"/>
          <w:sz w:val="32"/>
          <w:szCs w:val="32"/>
        </w:rPr>
        <w:t xml:space="preserve"> все кричат в</w:t>
      </w:r>
      <w:r w:rsidR="00D359F0" w:rsidRPr="00D359F0">
        <w:rPr>
          <w:rFonts w:ascii="Times New Roman" w:hAnsi="Times New Roman" w:cs="Times New Roman"/>
          <w:sz w:val="32"/>
          <w:szCs w:val="32"/>
        </w:rPr>
        <w:t xml:space="preserve"> полный</w:t>
      </w:r>
      <w:r w:rsidRPr="00703ADB">
        <w:rPr>
          <w:rFonts w:ascii="Times New Roman" w:hAnsi="Times New Roman" w:cs="Times New Roman"/>
          <w:sz w:val="32"/>
          <w:szCs w:val="32"/>
        </w:rPr>
        <w:t xml:space="preserve"> голос. Может участвовать сотня или тысяча человек. Однажды в </w:t>
      </w:r>
      <w:proofErr w:type="spellStart"/>
      <w:r w:rsidRPr="00703ADB">
        <w:rPr>
          <w:rFonts w:ascii="Times New Roman" w:hAnsi="Times New Roman" w:cs="Times New Roman"/>
          <w:sz w:val="32"/>
          <w:szCs w:val="32"/>
        </w:rPr>
        <w:t>Бодхгае</w:t>
      </w:r>
      <w:proofErr w:type="spellEnd"/>
      <w:r w:rsidRPr="00703ADB">
        <w:rPr>
          <w:rFonts w:ascii="Times New Roman" w:hAnsi="Times New Roman" w:cs="Times New Roman"/>
          <w:sz w:val="32"/>
          <w:szCs w:val="32"/>
        </w:rPr>
        <w:t xml:space="preserve"> я участвовал в этом вместе с огромным собранием людей во главе с Его Святейшеством Далай-ламой, которому дали гораздо больше страниц, чем остальным, потому что он читает вслух быстрее </w:t>
      </w:r>
      <w:r w:rsidR="00310695" w:rsidRPr="00FF56E1">
        <w:rPr>
          <w:rFonts w:ascii="Times New Roman" w:hAnsi="Times New Roman" w:cs="Times New Roman"/>
          <w:sz w:val="32"/>
          <w:szCs w:val="32"/>
        </w:rPr>
        <w:t>других</w:t>
      </w:r>
      <w:r w:rsidRPr="00703ADB">
        <w:rPr>
          <w:rFonts w:ascii="Times New Roman" w:hAnsi="Times New Roman" w:cs="Times New Roman"/>
          <w:sz w:val="32"/>
          <w:szCs w:val="32"/>
        </w:rPr>
        <w:t xml:space="preserve">, он действительно </w:t>
      </w:r>
      <w:r w:rsidR="00310695" w:rsidRPr="00FF56E1">
        <w:rPr>
          <w:rFonts w:ascii="Times New Roman" w:hAnsi="Times New Roman" w:cs="Times New Roman"/>
          <w:sz w:val="32"/>
          <w:szCs w:val="32"/>
        </w:rPr>
        <w:t>замечателен</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Так что в тибетском обществе много возможностей тренировать сосредоточение: вы просто обязаны </w:t>
      </w:r>
      <w:r w:rsidR="00FF56E1" w:rsidRPr="00703ADB">
        <w:rPr>
          <w:rFonts w:ascii="Times New Roman" w:hAnsi="Times New Roman" w:cs="Times New Roman"/>
          <w:sz w:val="32"/>
          <w:szCs w:val="32"/>
        </w:rPr>
        <w:t xml:space="preserve">это </w:t>
      </w:r>
      <w:r w:rsidRPr="00703ADB">
        <w:rPr>
          <w:rFonts w:ascii="Times New Roman" w:hAnsi="Times New Roman" w:cs="Times New Roman"/>
          <w:sz w:val="32"/>
          <w:szCs w:val="32"/>
        </w:rPr>
        <w:t>делать, иначе не выживете. Очень интересно поучаствовать в ч</w:t>
      </w:r>
      <w:r w:rsidR="00FF56E1" w:rsidRPr="00703ADB">
        <w:rPr>
          <w:rFonts w:ascii="Times New Roman" w:hAnsi="Times New Roman" w:cs="Times New Roman"/>
          <w:sz w:val="32"/>
          <w:szCs w:val="32"/>
        </w:rPr>
        <w:t>ё</w:t>
      </w:r>
      <w:r w:rsidRPr="00703ADB">
        <w:rPr>
          <w:rFonts w:ascii="Times New Roman" w:hAnsi="Times New Roman" w:cs="Times New Roman"/>
          <w:sz w:val="32"/>
          <w:szCs w:val="32"/>
        </w:rPr>
        <w:t xml:space="preserve">м-то подобном, чтобы </w:t>
      </w:r>
      <w:r w:rsidR="00FF56E1" w:rsidRPr="00703ADB">
        <w:rPr>
          <w:rFonts w:ascii="Times New Roman" w:hAnsi="Times New Roman" w:cs="Times New Roman"/>
          <w:sz w:val="32"/>
          <w:szCs w:val="32"/>
        </w:rPr>
        <w:t xml:space="preserve">посмотреть, в какое состояние ума вас это приводит: </w:t>
      </w:r>
      <w:r w:rsidR="00FF56E1" w:rsidRPr="00FF56E1">
        <w:rPr>
          <w:rFonts w:ascii="Times New Roman" w:hAnsi="Times New Roman" w:cs="Times New Roman"/>
          <w:sz w:val="32"/>
          <w:szCs w:val="32"/>
        </w:rPr>
        <w:t xml:space="preserve">ситуация просто вынуждает вас </w:t>
      </w:r>
      <w:r w:rsidRPr="00703ADB">
        <w:rPr>
          <w:rFonts w:ascii="Times New Roman" w:hAnsi="Times New Roman" w:cs="Times New Roman"/>
          <w:sz w:val="32"/>
          <w:szCs w:val="32"/>
        </w:rPr>
        <w:t>сосредоточиться. Ещ</w:t>
      </w:r>
      <w:r w:rsidR="00FF56E1">
        <w:rPr>
          <w:rFonts w:ascii="Times New Roman" w:hAnsi="Times New Roman" w:cs="Times New Roman"/>
          <w:sz w:val="32"/>
          <w:szCs w:val="32"/>
        </w:rPr>
        <w:t>ё</w:t>
      </w:r>
      <w:r w:rsidRPr="00703ADB">
        <w:rPr>
          <w:rFonts w:ascii="Times New Roman" w:hAnsi="Times New Roman" w:cs="Times New Roman"/>
          <w:sz w:val="32"/>
          <w:szCs w:val="32"/>
        </w:rPr>
        <w:t xml:space="preserve"> о </w:t>
      </w:r>
      <w:r w:rsidR="00FF56E1">
        <w:rPr>
          <w:rFonts w:ascii="Times New Roman" w:hAnsi="Times New Roman" w:cs="Times New Roman"/>
          <w:sz w:val="32"/>
          <w:szCs w:val="32"/>
        </w:rPr>
        <w:t>дебатах</w:t>
      </w:r>
      <w:r w:rsidR="00FF56E1"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полезно знать то, что в них участвуют подростки, у </w:t>
      </w:r>
      <w:r w:rsidR="00FF56E1">
        <w:rPr>
          <w:rFonts w:ascii="Times New Roman" w:hAnsi="Times New Roman" w:cs="Times New Roman"/>
          <w:sz w:val="32"/>
          <w:szCs w:val="32"/>
        </w:rPr>
        <w:t>которых</w:t>
      </w:r>
      <w:r w:rsidR="00FF56E1"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очень много энергии. А в монастырях не </w:t>
      </w:r>
      <w:r w:rsidR="005741E5">
        <w:rPr>
          <w:rFonts w:ascii="Times New Roman" w:hAnsi="Times New Roman" w:cs="Times New Roman"/>
          <w:sz w:val="32"/>
          <w:szCs w:val="32"/>
        </w:rPr>
        <w:t>проводят</w:t>
      </w:r>
      <w:r w:rsidR="005741E5"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спортивных мероприятий для подростков, так что необходимо как-то обуздать их энергию, дать ей выход. Поэтому диспуты, на которых </w:t>
      </w:r>
      <w:r w:rsidR="005741E5">
        <w:rPr>
          <w:rFonts w:ascii="Times New Roman" w:hAnsi="Times New Roman" w:cs="Times New Roman"/>
          <w:sz w:val="32"/>
          <w:szCs w:val="32"/>
        </w:rPr>
        <w:t>нужно</w:t>
      </w:r>
      <w:r w:rsidR="005741E5" w:rsidRPr="00703ADB">
        <w:rPr>
          <w:rFonts w:ascii="Times New Roman" w:hAnsi="Times New Roman" w:cs="Times New Roman"/>
          <w:sz w:val="32"/>
          <w:szCs w:val="32"/>
        </w:rPr>
        <w:t xml:space="preserve"> </w:t>
      </w:r>
      <w:r w:rsidRPr="00703ADB">
        <w:rPr>
          <w:rFonts w:ascii="Times New Roman" w:hAnsi="Times New Roman" w:cs="Times New Roman"/>
          <w:sz w:val="32"/>
          <w:szCs w:val="32"/>
        </w:rPr>
        <w:t>прыгать, делать энергичные</w:t>
      </w:r>
      <w:r w:rsidR="005741E5">
        <w:rPr>
          <w:rFonts w:ascii="Times New Roman" w:hAnsi="Times New Roman" w:cs="Times New Roman"/>
          <w:sz w:val="32"/>
          <w:szCs w:val="32"/>
        </w:rPr>
        <w:t xml:space="preserve"> жесты,</w:t>
      </w:r>
      <w:r w:rsidRPr="00703ADB">
        <w:rPr>
          <w:rFonts w:ascii="Times New Roman" w:hAnsi="Times New Roman" w:cs="Times New Roman"/>
          <w:sz w:val="32"/>
          <w:szCs w:val="32"/>
        </w:rPr>
        <w:t xml:space="preserve"> хлоп</w:t>
      </w:r>
      <w:r w:rsidR="005741E5">
        <w:rPr>
          <w:rFonts w:ascii="Times New Roman" w:hAnsi="Times New Roman" w:cs="Times New Roman"/>
          <w:sz w:val="32"/>
          <w:szCs w:val="32"/>
        </w:rPr>
        <w:t>ать</w:t>
      </w:r>
      <w:r w:rsidRPr="00703ADB">
        <w:rPr>
          <w:rFonts w:ascii="Times New Roman" w:hAnsi="Times New Roman" w:cs="Times New Roman"/>
          <w:sz w:val="32"/>
          <w:szCs w:val="32"/>
        </w:rPr>
        <w:t xml:space="preserve"> и так далее, дают им </w:t>
      </w:r>
      <w:r w:rsidRPr="00703ADB">
        <w:rPr>
          <w:rFonts w:ascii="Times New Roman" w:hAnsi="Times New Roman" w:cs="Times New Roman"/>
          <w:sz w:val="32"/>
          <w:szCs w:val="32"/>
        </w:rPr>
        <w:lastRenderedPageBreak/>
        <w:t xml:space="preserve">возможность высвободить энергию. Кроме того, </w:t>
      </w:r>
      <w:r w:rsidR="005741E5">
        <w:rPr>
          <w:rFonts w:ascii="Times New Roman" w:hAnsi="Times New Roman" w:cs="Times New Roman"/>
          <w:sz w:val="32"/>
          <w:szCs w:val="32"/>
        </w:rPr>
        <w:t>дебаты</w:t>
      </w:r>
      <w:r w:rsidR="005741E5" w:rsidRPr="00703ADB">
        <w:rPr>
          <w:rFonts w:ascii="Times New Roman" w:hAnsi="Times New Roman" w:cs="Times New Roman"/>
          <w:sz w:val="32"/>
          <w:szCs w:val="32"/>
        </w:rPr>
        <w:t xml:space="preserve"> </w:t>
      </w:r>
      <w:r w:rsidRPr="00703ADB">
        <w:rPr>
          <w:rFonts w:ascii="Times New Roman" w:hAnsi="Times New Roman" w:cs="Times New Roman"/>
          <w:sz w:val="32"/>
          <w:szCs w:val="32"/>
        </w:rPr>
        <w:t>часто проводятся вечером и продолжаются до поздне</w:t>
      </w:r>
      <w:r w:rsidR="005741E5">
        <w:rPr>
          <w:rFonts w:ascii="Times New Roman" w:hAnsi="Times New Roman" w:cs="Times New Roman"/>
          <w:sz w:val="32"/>
          <w:szCs w:val="32"/>
        </w:rPr>
        <w:t>го</w:t>
      </w:r>
      <w:r w:rsidRPr="00703ADB">
        <w:rPr>
          <w:rFonts w:ascii="Times New Roman" w:hAnsi="Times New Roman" w:cs="Times New Roman"/>
          <w:sz w:val="32"/>
          <w:szCs w:val="32"/>
        </w:rPr>
        <w:t xml:space="preserve"> </w:t>
      </w:r>
      <w:r w:rsidR="005741E5">
        <w:rPr>
          <w:rFonts w:ascii="Times New Roman" w:hAnsi="Times New Roman" w:cs="Times New Roman"/>
          <w:sz w:val="32"/>
          <w:szCs w:val="32"/>
        </w:rPr>
        <w:t>вечера</w:t>
      </w:r>
      <w:r w:rsidRPr="00703ADB">
        <w:rPr>
          <w:rFonts w:ascii="Times New Roman" w:hAnsi="Times New Roman" w:cs="Times New Roman"/>
          <w:sz w:val="32"/>
          <w:szCs w:val="32"/>
        </w:rPr>
        <w:t xml:space="preserve">, таким </w:t>
      </w:r>
      <w:proofErr w:type="gramStart"/>
      <w:r w:rsidRPr="00703ADB">
        <w:rPr>
          <w:rFonts w:ascii="Times New Roman" w:hAnsi="Times New Roman" w:cs="Times New Roman"/>
          <w:sz w:val="32"/>
          <w:szCs w:val="32"/>
        </w:rPr>
        <w:t>образом</w:t>
      </w:r>
      <w:proofErr w:type="gramEnd"/>
      <w:r w:rsidRPr="00703ADB">
        <w:rPr>
          <w:rFonts w:ascii="Times New Roman" w:hAnsi="Times New Roman" w:cs="Times New Roman"/>
          <w:sz w:val="32"/>
          <w:szCs w:val="32"/>
        </w:rPr>
        <w:t xml:space="preserve"> заставляя монахов и монахинь бодрствовать. </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Ещ</w:t>
      </w:r>
      <w:r w:rsidR="00936EB0">
        <w:rPr>
          <w:rFonts w:ascii="Times New Roman" w:hAnsi="Times New Roman" w:cs="Times New Roman"/>
          <w:sz w:val="32"/>
          <w:szCs w:val="32"/>
        </w:rPr>
        <w:t>ё</w:t>
      </w:r>
      <w:r w:rsidRPr="00703ADB">
        <w:rPr>
          <w:rFonts w:ascii="Times New Roman" w:hAnsi="Times New Roman" w:cs="Times New Roman"/>
          <w:sz w:val="32"/>
          <w:szCs w:val="32"/>
        </w:rPr>
        <w:t xml:space="preserve"> одно преимущество в том, что нельзя быть застенчивым: вы не можете быть одним из тех, кто тихо сидит на задней парте и всегда молчит. Каждый вынужден понимать</w:t>
      </w:r>
      <w:r w:rsidR="005545BE">
        <w:rPr>
          <w:rFonts w:ascii="Times New Roman" w:hAnsi="Times New Roman" w:cs="Times New Roman"/>
          <w:sz w:val="32"/>
          <w:szCs w:val="32"/>
        </w:rPr>
        <w:t>, а затем</w:t>
      </w:r>
      <w:r w:rsidRPr="00703ADB">
        <w:rPr>
          <w:rFonts w:ascii="Times New Roman" w:hAnsi="Times New Roman" w:cs="Times New Roman"/>
          <w:sz w:val="32"/>
          <w:szCs w:val="32"/>
        </w:rPr>
        <w:t xml:space="preserve"> отстаивать сво</w:t>
      </w:r>
      <w:r w:rsidR="009818BD">
        <w:rPr>
          <w:rFonts w:ascii="Times New Roman" w:hAnsi="Times New Roman" w:cs="Times New Roman"/>
          <w:sz w:val="32"/>
          <w:szCs w:val="32"/>
        </w:rPr>
        <w:t>ё</w:t>
      </w:r>
      <w:r w:rsidRPr="00703ADB">
        <w:rPr>
          <w:rFonts w:ascii="Times New Roman" w:hAnsi="Times New Roman" w:cs="Times New Roman"/>
          <w:sz w:val="32"/>
          <w:szCs w:val="32"/>
        </w:rPr>
        <w:t xml:space="preserve"> понимание. </w:t>
      </w:r>
      <w:r w:rsidR="009818BD">
        <w:rPr>
          <w:rFonts w:ascii="Times New Roman" w:hAnsi="Times New Roman" w:cs="Times New Roman"/>
          <w:sz w:val="32"/>
          <w:szCs w:val="32"/>
        </w:rPr>
        <w:t xml:space="preserve">Это сильная сторона тибетской </w:t>
      </w:r>
      <w:r w:rsidRPr="00703ADB">
        <w:rPr>
          <w:rFonts w:ascii="Times New Roman" w:hAnsi="Times New Roman" w:cs="Times New Roman"/>
          <w:sz w:val="32"/>
          <w:szCs w:val="32"/>
        </w:rPr>
        <w:t>систем</w:t>
      </w:r>
      <w:r w:rsidR="009818BD">
        <w:rPr>
          <w:rFonts w:ascii="Times New Roman" w:hAnsi="Times New Roman" w:cs="Times New Roman"/>
          <w:sz w:val="32"/>
          <w:szCs w:val="32"/>
        </w:rPr>
        <w:t>ы</w:t>
      </w:r>
      <w:r w:rsidRPr="00703ADB">
        <w:rPr>
          <w:rFonts w:ascii="Times New Roman" w:hAnsi="Times New Roman" w:cs="Times New Roman"/>
          <w:sz w:val="32"/>
          <w:szCs w:val="32"/>
        </w:rPr>
        <w:t xml:space="preserve"> образования</w:t>
      </w:r>
      <w:r w:rsidR="009818BD">
        <w:rPr>
          <w:rFonts w:ascii="Times New Roman" w:hAnsi="Times New Roman" w:cs="Times New Roman"/>
          <w:sz w:val="32"/>
          <w:szCs w:val="32"/>
        </w:rPr>
        <w:t xml:space="preserve">, </w:t>
      </w:r>
      <w:r w:rsidRPr="00703ADB">
        <w:rPr>
          <w:rFonts w:ascii="Times New Roman" w:hAnsi="Times New Roman" w:cs="Times New Roman"/>
          <w:sz w:val="32"/>
          <w:szCs w:val="32"/>
        </w:rPr>
        <w:t xml:space="preserve">потому что в других </w:t>
      </w:r>
      <w:r w:rsidR="009818BD">
        <w:rPr>
          <w:rFonts w:ascii="Times New Roman" w:hAnsi="Times New Roman" w:cs="Times New Roman"/>
          <w:sz w:val="32"/>
          <w:szCs w:val="32"/>
        </w:rPr>
        <w:t>системах</w:t>
      </w:r>
      <w:r w:rsidR="009818BD" w:rsidRPr="00703ADB">
        <w:rPr>
          <w:rFonts w:ascii="Times New Roman" w:hAnsi="Times New Roman" w:cs="Times New Roman"/>
          <w:sz w:val="32"/>
          <w:szCs w:val="32"/>
        </w:rPr>
        <w:t xml:space="preserve"> </w:t>
      </w:r>
      <w:r w:rsidR="00936EB0" w:rsidRPr="00BB7D97">
        <w:rPr>
          <w:rFonts w:ascii="Times New Roman" w:hAnsi="Times New Roman" w:cs="Times New Roman"/>
          <w:sz w:val="32"/>
          <w:szCs w:val="32"/>
        </w:rPr>
        <w:t xml:space="preserve">вопросы всегда </w:t>
      </w:r>
      <w:r w:rsidRPr="00703ADB">
        <w:rPr>
          <w:rFonts w:ascii="Times New Roman" w:hAnsi="Times New Roman" w:cs="Times New Roman"/>
          <w:sz w:val="32"/>
          <w:szCs w:val="32"/>
        </w:rPr>
        <w:t>задают лишь несколько человек</w:t>
      </w:r>
      <w:r w:rsidR="009818BD">
        <w:rPr>
          <w:rFonts w:ascii="Times New Roman" w:hAnsi="Times New Roman" w:cs="Times New Roman"/>
          <w:sz w:val="32"/>
          <w:szCs w:val="32"/>
        </w:rPr>
        <w:t>, которые стесняются меньше других</w:t>
      </w:r>
      <w:r w:rsidRPr="00703ADB">
        <w:rPr>
          <w:rFonts w:ascii="Times New Roman" w:hAnsi="Times New Roman" w:cs="Times New Roman"/>
          <w:sz w:val="32"/>
          <w:szCs w:val="32"/>
        </w:rPr>
        <w:t>. А многие боятся, стесняются или просто не понимают</w:t>
      </w:r>
      <w:r w:rsidR="00C403CE">
        <w:rPr>
          <w:rFonts w:ascii="Times New Roman" w:hAnsi="Times New Roman" w:cs="Times New Roman"/>
          <w:sz w:val="32"/>
          <w:szCs w:val="32"/>
        </w:rPr>
        <w:t xml:space="preserve"> из-за </w:t>
      </w:r>
      <w:r w:rsidRPr="00703ADB">
        <w:rPr>
          <w:rFonts w:ascii="Times New Roman" w:hAnsi="Times New Roman" w:cs="Times New Roman"/>
          <w:sz w:val="32"/>
          <w:szCs w:val="32"/>
        </w:rPr>
        <w:t>невнимательн</w:t>
      </w:r>
      <w:r w:rsidR="00C403CE">
        <w:rPr>
          <w:rFonts w:ascii="Times New Roman" w:hAnsi="Times New Roman" w:cs="Times New Roman"/>
          <w:sz w:val="32"/>
          <w:szCs w:val="32"/>
        </w:rPr>
        <w:t>ости</w:t>
      </w:r>
      <w:r w:rsidRPr="00703ADB">
        <w:rPr>
          <w:rFonts w:ascii="Times New Roman" w:hAnsi="Times New Roman" w:cs="Times New Roman"/>
          <w:sz w:val="32"/>
          <w:szCs w:val="32"/>
        </w:rPr>
        <w:t xml:space="preserve">. </w:t>
      </w:r>
      <w:r w:rsidR="00C403CE">
        <w:rPr>
          <w:rFonts w:ascii="Times New Roman" w:hAnsi="Times New Roman" w:cs="Times New Roman"/>
          <w:sz w:val="32"/>
          <w:szCs w:val="32"/>
        </w:rPr>
        <w:t>В тибетской монашеской системе это невозможно:</w:t>
      </w:r>
      <w:r w:rsidRPr="00703ADB">
        <w:rPr>
          <w:rFonts w:ascii="Times New Roman" w:hAnsi="Times New Roman" w:cs="Times New Roman"/>
          <w:sz w:val="32"/>
          <w:szCs w:val="32"/>
        </w:rPr>
        <w:t xml:space="preserve"> вы должны говорить, в диспутах участвуют все. Там же вы укрепляете характер, потому что</w:t>
      </w:r>
      <w:r w:rsidR="00C403CE">
        <w:rPr>
          <w:rFonts w:ascii="Times New Roman" w:hAnsi="Times New Roman" w:cs="Times New Roman"/>
          <w:sz w:val="32"/>
          <w:szCs w:val="32"/>
        </w:rPr>
        <w:t>,</w:t>
      </w:r>
      <w:r w:rsidRPr="00703ADB">
        <w:rPr>
          <w:rFonts w:ascii="Times New Roman" w:hAnsi="Times New Roman" w:cs="Times New Roman"/>
          <w:sz w:val="32"/>
          <w:szCs w:val="32"/>
        </w:rPr>
        <w:t xml:space="preserve"> как бы умны вы ни были, кто-нибудь </w:t>
      </w:r>
      <w:r w:rsidR="00B45DC4">
        <w:rPr>
          <w:rFonts w:ascii="Times New Roman" w:hAnsi="Times New Roman" w:cs="Times New Roman"/>
          <w:sz w:val="32"/>
          <w:szCs w:val="32"/>
        </w:rPr>
        <w:t>собьёт вас с мысли и заставит противоречить самому себе</w:t>
      </w:r>
      <w:r w:rsidRPr="00703ADB">
        <w:rPr>
          <w:rFonts w:ascii="Times New Roman" w:hAnsi="Times New Roman" w:cs="Times New Roman"/>
          <w:sz w:val="32"/>
          <w:szCs w:val="32"/>
        </w:rPr>
        <w:t>, что</w:t>
      </w:r>
      <w:r w:rsidR="00B45DC4">
        <w:rPr>
          <w:rFonts w:ascii="Times New Roman" w:hAnsi="Times New Roman" w:cs="Times New Roman"/>
          <w:sz w:val="32"/>
          <w:szCs w:val="32"/>
        </w:rPr>
        <w:t xml:space="preserve"> очень хорошо, потому что</w:t>
      </w:r>
      <w:r w:rsidRPr="00703ADB">
        <w:rPr>
          <w:rFonts w:ascii="Times New Roman" w:hAnsi="Times New Roman" w:cs="Times New Roman"/>
          <w:sz w:val="32"/>
          <w:szCs w:val="32"/>
        </w:rPr>
        <w:t xml:space="preserve"> ослабляет ваше эго. </w:t>
      </w:r>
      <w:r w:rsidR="00817DA3">
        <w:rPr>
          <w:rFonts w:ascii="Times New Roman" w:hAnsi="Times New Roman" w:cs="Times New Roman"/>
          <w:sz w:val="32"/>
          <w:szCs w:val="32"/>
        </w:rPr>
        <w:t>К</w:t>
      </w:r>
      <w:r w:rsidRPr="00703ADB">
        <w:rPr>
          <w:rFonts w:ascii="Times New Roman" w:hAnsi="Times New Roman" w:cs="Times New Roman"/>
          <w:sz w:val="32"/>
          <w:szCs w:val="32"/>
        </w:rPr>
        <w:t>огда кто-то сбивает ва</w:t>
      </w:r>
      <w:r w:rsidR="00777527" w:rsidRPr="00703ADB">
        <w:rPr>
          <w:rFonts w:ascii="Times New Roman" w:hAnsi="Times New Roman" w:cs="Times New Roman"/>
          <w:sz w:val="32"/>
          <w:szCs w:val="32"/>
        </w:rPr>
        <w:t>с с толку, все тибетцы хохочут, поскольку</w:t>
      </w:r>
      <w:r w:rsidRPr="00703ADB">
        <w:rPr>
          <w:rFonts w:ascii="Times New Roman" w:hAnsi="Times New Roman" w:cs="Times New Roman"/>
          <w:sz w:val="32"/>
          <w:szCs w:val="32"/>
        </w:rPr>
        <w:t xml:space="preserve"> считают, что ваша ошибка – это </w:t>
      </w:r>
      <w:r w:rsidR="00817DA3">
        <w:rPr>
          <w:rFonts w:ascii="Times New Roman" w:hAnsi="Times New Roman" w:cs="Times New Roman"/>
          <w:sz w:val="32"/>
          <w:szCs w:val="32"/>
        </w:rPr>
        <w:t>очень смешно</w:t>
      </w:r>
      <w:r w:rsidRPr="00703ADB">
        <w:rPr>
          <w:rFonts w:ascii="Times New Roman" w:hAnsi="Times New Roman" w:cs="Times New Roman"/>
          <w:sz w:val="32"/>
          <w:szCs w:val="32"/>
        </w:rPr>
        <w:t xml:space="preserve">, они свистят, улюлюкают и подпрыгивают. А вы должны сохранять спокойствие: нельзя расстроиться и заплакать. </w:t>
      </w:r>
      <w:r w:rsidR="00817DA3">
        <w:rPr>
          <w:rFonts w:ascii="Times New Roman" w:hAnsi="Times New Roman" w:cs="Times New Roman"/>
          <w:sz w:val="32"/>
          <w:szCs w:val="32"/>
        </w:rPr>
        <w:t>Так что</w:t>
      </w:r>
      <w:r w:rsidR="00817DA3"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это очень </w:t>
      </w:r>
      <w:proofErr w:type="gramStart"/>
      <w:r w:rsidRPr="00703ADB">
        <w:rPr>
          <w:rFonts w:ascii="Times New Roman" w:hAnsi="Times New Roman" w:cs="Times New Roman"/>
          <w:sz w:val="32"/>
          <w:szCs w:val="32"/>
        </w:rPr>
        <w:t>здорово</w:t>
      </w:r>
      <w:proofErr w:type="gramEnd"/>
      <w:r w:rsidRPr="00703ADB">
        <w:rPr>
          <w:rFonts w:ascii="Times New Roman" w:hAnsi="Times New Roman" w:cs="Times New Roman"/>
          <w:sz w:val="32"/>
          <w:szCs w:val="32"/>
        </w:rPr>
        <w:t xml:space="preserve"> укрепляет характер. Итак, важно</w:t>
      </w:r>
      <w:r w:rsidR="00817DA3">
        <w:rPr>
          <w:rFonts w:ascii="Times New Roman" w:hAnsi="Times New Roman" w:cs="Times New Roman"/>
          <w:sz w:val="32"/>
          <w:szCs w:val="32"/>
        </w:rPr>
        <w:t xml:space="preserve"> не смотреть на эту </w:t>
      </w:r>
      <w:r w:rsidRPr="00703ADB">
        <w:rPr>
          <w:rFonts w:ascii="Times New Roman" w:hAnsi="Times New Roman" w:cs="Times New Roman"/>
          <w:sz w:val="32"/>
          <w:szCs w:val="32"/>
        </w:rPr>
        <w:t>систем</w:t>
      </w:r>
      <w:r w:rsidR="00817DA3">
        <w:rPr>
          <w:rFonts w:ascii="Times New Roman" w:hAnsi="Times New Roman" w:cs="Times New Roman"/>
          <w:sz w:val="32"/>
          <w:szCs w:val="32"/>
        </w:rPr>
        <w:t>у</w:t>
      </w:r>
      <w:r w:rsidRPr="00703ADB">
        <w:rPr>
          <w:rFonts w:ascii="Times New Roman" w:hAnsi="Times New Roman" w:cs="Times New Roman"/>
          <w:sz w:val="32"/>
          <w:szCs w:val="32"/>
        </w:rPr>
        <w:t xml:space="preserve"> образования</w:t>
      </w:r>
      <w:r w:rsidR="00817DA3">
        <w:rPr>
          <w:rFonts w:ascii="Times New Roman" w:hAnsi="Times New Roman" w:cs="Times New Roman"/>
          <w:sz w:val="32"/>
          <w:szCs w:val="32"/>
        </w:rPr>
        <w:t>, построенную на дебатах как на</w:t>
      </w:r>
      <w:r w:rsidRPr="00703ADB">
        <w:rPr>
          <w:rFonts w:ascii="Times New Roman" w:hAnsi="Times New Roman" w:cs="Times New Roman"/>
          <w:sz w:val="32"/>
          <w:szCs w:val="32"/>
        </w:rPr>
        <w:t xml:space="preserve"> сухое упражнение интеллекта.</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Итак, способ</w:t>
      </w:r>
      <w:r w:rsidR="007E1DBB">
        <w:rPr>
          <w:rFonts w:ascii="Times New Roman" w:hAnsi="Times New Roman" w:cs="Times New Roman"/>
          <w:sz w:val="32"/>
          <w:szCs w:val="32"/>
        </w:rPr>
        <w:t>ы</w:t>
      </w:r>
      <w:r w:rsidRPr="00703ADB">
        <w:rPr>
          <w:rFonts w:ascii="Times New Roman" w:hAnsi="Times New Roman" w:cs="Times New Roman"/>
          <w:sz w:val="32"/>
          <w:szCs w:val="32"/>
        </w:rPr>
        <w:t xml:space="preserve"> познания изуча</w:t>
      </w:r>
      <w:r w:rsidR="007E1DBB">
        <w:rPr>
          <w:rFonts w:ascii="Times New Roman" w:hAnsi="Times New Roman" w:cs="Times New Roman"/>
          <w:sz w:val="32"/>
          <w:szCs w:val="32"/>
        </w:rPr>
        <w:t>ю</w:t>
      </w:r>
      <w:r w:rsidRPr="00703ADB">
        <w:rPr>
          <w:rFonts w:ascii="Times New Roman" w:hAnsi="Times New Roman" w:cs="Times New Roman"/>
          <w:sz w:val="32"/>
          <w:szCs w:val="32"/>
        </w:rPr>
        <w:t xml:space="preserve">тся </w:t>
      </w:r>
      <w:r w:rsidR="007E1DBB">
        <w:rPr>
          <w:rFonts w:ascii="Times New Roman" w:hAnsi="Times New Roman" w:cs="Times New Roman"/>
          <w:sz w:val="32"/>
          <w:szCs w:val="32"/>
        </w:rPr>
        <w:t>при помощи</w:t>
      </w:r>
      <w:r w:rsidRPr="00703ADB">
        <w:rPr>
          <w:rFonts w:ascii="Times New Roman" w:hAnsi="Times New Roman" w:cs="Times New Roman"/>
          <w:sz w:val="32"/>
          <w:szCs w:val="32"/>
        </w:rPr>
        <w:t xml:space="preserve"> диспутов. Эти три темы – теория множеств, теория познания и цепочки рассуждений – составляют хороший фундамент для следующей темы традиционной программ</w:t>
      </w:r>
      <w:r w:rsidR="007E1DBB">
        <w:rPr>
          <w:rFonts w:ascii="Times New Roman" w:hAnsi="Times New Roman" w:cs="Times New Roman"/>
          <w:sz w:val="32"/>
          <w:szCs w:val="32"/>
        </w:rPr>
        <w:t>ы</w:t>
      </w:r>
      <w:r w:rsidRPr="00703ADB">
        <w:rPr>
          <w:rFonts w:ascii="Times New Roman" w:hAnsi="Times New Roman" w:cs="Times New Roman"/>
          <w:sz w:val="32"/>
          <w:szCs w:val="32"/>
        </w:rPr>
        <w:t xml:space="preserve"> монашеского обучения: текст, который на санскрите называется </w:t>
      </w:r>
      <w:r w:rsidR="007E1DBB">
        <w:rPr>
          <w:rFonts w:ascii="Times New Roman" w:hAnsi="Times New Roman" w:cs="Times New Roman"/>
          <w:sz w:val="32"/>
          <w:szCs w:val="32"/>
        </w:rPr>
        <w:t>«</w:t>
      </w:r>
      <w:proofErr w:type="spellStart"/>
      <w:r w:rsidRPr="00703ADB">
        <w:rPr>
          <w:rFonts w:ascii="Times New Roman" w:hAnsi="Times New Roman" w:cs="Times New Roman"/>
          <w:sz w:val="32"/>
          <w:szCs w:val="32"/>
        </w:rPr>
        <w:t>Абхисамая-аламкара</w:t>
      </w:r>
      <w:proofErr w:type="spellEnd"/>
      <w:r w:rsidR="007E1DBB">
        <w:rPr>
          <w:rFonts w:ascii="Times New Roman" w:hAnsi="Times New Roman" w:cs="Times New Roman"/>
          <w:sz w:val="32"/>
          <w:szCs w:val="32"/>
        </w:rPr>
        <w:t>»</w:t>
      </w:r>
      <w:r w:rsidRPr="00703ADB">
        <w:rPr>
          <w:rFonts w:ascii="Times New Roman" w:hAnsi="Times New Roman" w:cs="Times New Roman"/>
          <w:sz w:val="32"/>
          <w:szCs w:val="32"/>
        </w:rPr>
        <w:t>. Это означает «</w:t>
      </w:r>
      <w:r w:rsidR="00E4089B">
        <w:rPr>
          <w:rFonts w:ascii="Times New Roman" w:hAnsi="Times New Roman" w:cs="Times New Roman"/>
          <w:sz w:val="32"/>
          <w:szCs w:val="32"/>
        </w:rPr>
        <w:t>Ф</w:t>
      </w:r>
      <w:r w:rsidRPr="00703ADB">
        <w:rPr>
          <w:rFonts w:ascii="Times New Roman" w:hAnsi="Times New Roman" w:cs="Times New Roman"/>
          <w:sz w:val="32"/>
          <w:szCs w:val="32"/>
        </w:rPr>
        <w:t>илигрань</w:t>
      </w:r>
      <w:r w:rsidR="00E4089B">
        <w:rPr>
          <w:rFonts w:ascii="Times New Roman" w:hAnsi="Times New Roman" w:cs="Times New Roman"/>
          <w:sz w:val="32"/>
          <w:szCs w:val="32"/>
        </w:rPr>
        <w:t xml:space="preserve"> постижений</w:t>
      </w:r>
      <w:r w:rsidRPr="00703ADB">
        <w:rPr>
          <w:rFonts w:ascii="Times New Roman" w:hAnsi="Times New Roman" w:cs="Times New Roman"/>
          <w:sz w:val="32"/>
          <w:szCs w:val="32"/>
        </w:rPr>
        <w:t>» или «</w:t>
      </w:r>
      <w:r w:rsidR="00E4089B">
        <w:rPr>
          <w:rFonts w:ascii="Times New Roman" w:hAnsi="Times New Roman" w:cs="Times New Roman"/>
          <w:sz w:val="32"/>
          <w:szCs w:val="32"/>
        </w:rPr>
        <w:t>У</w:t>
      </w:r>
      <w:r w:rsidRPr="00703ADB">
        <w:rPr>
          <w:rFonts w:ascii="Times New Roman" w:hAnsi="Times New Roman" w:cs="Times New Roman"/>
          <w:sz w:val="32"/>
          <w:szCs w:val="32"/>
        </w:rPr>
        <w:t>крашение</w:t>
      </w:r>
      <w:r w:rsidR="00E4089B">
        <w:rPr>
          <w:rFonts w:ascii="Times New Roman" w:hAnsi="Times New Roman" w:cs="Times New Roman"/>
          <w:sz w:val="32"/>
          <w:szCs w:val="32"/>
        </w:rPr>
        <w:t xml:space="preserve"> постижений</w:t>
      </w:r>
      <w:r w:rsidRPr="00703ADB">
        <w:rPr>
          <w:rFonts w:ascii="Times New Roman" w:hAnsi="Times New Roman" w:cs="Times New Roman"/>
          <w:sz w:val="32"/>
          <w:szCs w:val="32"/>
        </w:rPr>
        <w:t>»</w:t>
      </w:r>
      <w:r w:rsidR="00E4089B">
        <w:rPr>
          <w:rFonts w:ascii="Times New Roman" w:hAnsi="Times New Roman" w:cs="Times New Roman"/>
          <w:sz w:val="32"/>
          <w:szCs w:val="32"/>
        </w:rPr>
        <w:t xml:space="preserve">, но «филигрань» точнее </w:t>
      </w:r>
      <w:r w:rsidR="00E4089B" w:rsidRPr="00363ABD">
        <w:rPr>
          <w:rFonts w:ascii="Times New Roman" w:hAnsi="Times New Roman" w:cs="Times New Roman"/>
          <w:sz w:val="32"/>
          <w:szCs w:val="32"/>
        </w:rPr>
        <w:t>– имеется в виду сложное переплетение украшений</w:t>
      </w:r>
      <w:r w:rsidRPr="00703ADB">
        <w:rPr>
          <w:rFonts w:ascii="Times New Roman" w:hAnsi="Times New Roman" w:cs="Times New Roman"/>
          <w:sz w:val="32"/>
          <w:szCs w:val="32"/>
        </w:rPr>
        <w:t xml:space="preserve">. Этот текст написан </w:t>
      </w:r>
      <w:proofErr w:type="spellStart"/>
      <w:r w:rsidRPr="00703ADB">
        <w:rPr>
          <w:rFonts w:ascii="Times New Roman" w:hAnsi="Times New Roman" w:cs="Times New Roman"/>
          <w:sz w:val="32"/>
          <w:szCs w:val="32"/>
        </w:rPr>
        <w:t>Майтреей</w:t>
      </w:r>
      <w:proofErr w:type="spellEnd"/>
      <w:r w:rsidRPr="00703ADB">
        <w:rPr>
          <w:rFonts w:ascii="Times New Roman" w:hAnsi="Times New Roman" w:cs="Times New Roman"/>
          <w:sz w:val="32"/>
          <w:szCs w:val="32"/>
        </w:rPr>
        <w:t xml:space="preserve"> и привез</w:t>
      </w:r>
      <w:r w:rsidR="00E4089B">
        <w:rPr>
          <w:rFonts w:ascii="Times New Roman" w:hAnsi="Times New Roman" w:cs="Times New Roman"/>
          <w:sz w:val="32"/>
          <w:szCs w:val="32"/>
        </w:rPr>
        <w:t>ё</w:t>
      </w:r>
      <w:r w:rsidRPr="00703ADB">
        <w:rPr>
          <w:rFonts w:ascii="Times New Roman" w:hAnsi="Times New Roman" w:cs="Times New Roman"/>
          <w:sz w:val="32"/>
          <w:szCs w:val="32"/>
        </w:rPr>
        <w:t xml:space="preserve">н из Индии. Вероятно, именно </w:t>
      </w:r>
      <w:r w:rsidR="00A67A39">
        <w:rPr>
          <w:rFonts w:ascii="Times New Roman" w:hAnsi="Times New Roman" w:cs="Times New Roman"/>
          <w:sz w:val="32"/>
          <w:szCs w:val="32"/>
        </w:rPr>
        <w:t xml:space="preserve">его </w:t>
      </w:r>
      <w:r w:rsidRPr="00703ADB">
        <w:rPr>
          <w:rFonts w:ascii="Times New Roman" w:hAnsi="Times New Roman" w:cs="Times New Roman"/>
          <w:sz w:val="32"/>
          <w:szCs w:val="32"/>
        </w:rPr>
        <w:t xml:space="preserve">в монашеской системе изучают больше </w:t>
      </w:r>
      <w:r w:rsidR="00A67A39">
        <w:rPr>
          <w:rFonts w:ascii="Times New Roman" w:hAnsi="Times New Roman" w:cs="Times New Roman"/>
          <w:sz w:val="32"/>
          <w:szCs w:val="32"/>
        </w:rPr>
        <w:t>остальных</w:t>
      </w:r>
      <w:r w:rsidRPr="00703ADB">
        <w:rPr>
          <w:rFonts w:ascii="Times New Roman" w:hAnsi="Times New Roman" w:cs="Times New Roman"/>
          <w:sz w:val="32"/>
          <w:szCs w:val="32"/>
        </w:rPr>
        <w:t>. Его изучают только тибетцы</w:t>
      </w:r>
      <w:r w:rsidR="00E4089B">
        <w:rPr>
          <w:rFonts w:ascii="Times New Roman" w:hAnsi="Times New Roman" w:cs="Times New Roman"/>
          <w:sz w:val="32"/>
          <w:szCs w:val="32"/>
        </w:rPr>
        <w:t>:</w:t>
      </w:r>
      <w:r w:rsidRPr="00703ADB">
        <w:rPr>
          <w:rFonts w:ascii="Times New Roman" w:hAnsi="Times New Roman" w:cs="Times New Roman"/>
          <w:sz w:val="32"/>
          <w:szCs w:val="32"/>
        </w:rPr>
        <w:t xml:space="preserve"> в других буддийских традициях ему не уделяется столько внимания. Причина этого связана с распространением буддизма в Тибете, </w:t>
      </w:r>
      <w:r w:rsidR="00777527" w:rsidRPr="00703ADB">
        <w:rPr>
          <w:rFonts w:ascii="Times New Roman" w:hAnsi="Times New Roman" w:cs="Times New Roman"/>
          <w:sz w:val="32"/>
          <w:szCs w:val="32"/>
        </w:rPr>
        <w:t xml:space="preserve">где </w:t>
      </w:r>
      <w:r w:rsidRPr="00703ADB">
        <w:rPr>
          <w:rFonts w:ascii="Times New Roman" w:hAnsi="Times New Roman" w:cs="Times New Roman"/>
          <w:sz w:val="32"/>
          <w:szCs w:val="32"/>
        </w:rPr>
        <w:t xml:space="preserve">отчасти он уже был немного известен ранее, но первая большая волна началась с великого мастера </w:t>
      </w:r>
      <w:proofErr w:type="spellStart"/>
      <w:r w:rsidRPr="00703ADB">
        <w:rPr>
          <w:rFonts w:ascii="Times New Roman" w:hAnsi="Times New Roman" w:cs="Times New Roman"/>
          <w:sz w:val="32"/>
          <w:szCs w:val="32"/>
        </w:rPr>
        <w:t>Шантаракшиты</w:t>
      </w:r>
      <w:proofErr w:type="spellEnd"/>
      <w:r w:rsidRPr="00703ADB">
        <w:rPr>
          <w:rFonts w:ascii="Times New Roman" w:hAnsi="Times New Roman" w:cs="Times New Roman"/>
          <w:sz w:val="32"/>
          <w:szCs w:val="32"/>
        </w:rPr>
        <w:t xml:space="preserve">, </w:t>
      </w:r>
      <w:r w:rsidR="00A67A39">
        <w:rPr>
          <w:rFonts w:ascii="Times New Roman" w:hAnsi="Times New Roman" w:cs="Times New Roman"/>
          <w:sz w:val="32"/>
          <w:szCs w:val="32"/>
        </w:rPr>
        <w:t xml:space="preserve">который </w:t>
      </w:r>
      <w:r w:rsidRPr="00703ADB">
        <w:rPr>
          <w:rFonts w:ascii="Times New Roman" w:hAnsi="Times New Roman" w:cs="Times New Roman"/>
          <w:sz w:val="32"/>
          <w:szCs w:val="32"/>
        </w:rPr>
        <w:t>бы</w:t>
      </w:r>
      <w:r w:rsidR="00A67A39">
        <w:rPr>
          <w:rFonts w:ascii="Times New Roman" w:hAnsi="Times New Roman" w:cs="Times New Roman"/>
          <w:sz w:val="32"/>
          <w:szCs w:val="32"/>
        </w:rPr>
        <w:t>л</w:t>
      </w:r>
      <w:r w:rsidRPr="00703ADB">
        <w:rPr>
          <w:rFonts w:ascii="Times New Roman" w:hAnsi="Times New Roman" w:cs="Times New Roman"/>
          <w:sz w:val="32"/>
          <w:szCs w:val="32"/>
        </w:rPr>
        <w:t xml:space="preserve"> настоятелем монастыря в Индии. </w:t>
      </w:r>
      <w:r w:rsidR="00EC5039">
        <w:rPr>
          <w:rFonts w:ascii="Times New Roman" w:hAnsi="Times New Roman" w:cs="Times New Roman"/>
          <w:sz w:val="32"/>
          <w:szCs w:val="32"/>
        </w:rPr>
        <w:t>О</w:t>
      </w:r>
      <w:r w:rsidRPr="00703ADB">
        <w:rPr>
          <w:rFonts w:ascii="Times New Roman" w:hAnsi="Times New Roman" w:cs="Times New Roman"/>
          <w:sz w:val="32"/>
          <w:szCs w:val="32"/>
        </w:rPr>
        <w:t xml:space="preserve">н столкнулся со многими трудностями, потому что при дворе существовала </w:t>
      </w:r>
      <w:r w:rsidR="00EC5039">
        <w:rPr>
          <w:rFonts w:ascii="Times New Roman" w:hAnsi="Times New Roman" w:cs="Times New Roman"/>
          <w:sz w:val="32"/>
          <w:szCs w:val="32"/>
        </w:rPr>
        <w:t>фракция</w:t>
      </w:r>
      <w:r w:rsidR="00EC5039"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консерваторов, которые не приветствовали иностранцев. Им совсем не понравилось, что </w:t>
      </w:r>
      <w:r w:rsidR="00EC5039">
        <w:rPr>
          <w:rFonts w:ascii="Times New Roman" w:hAnsi="Times New Roman" w:cs="Times New Roman"/>
          <w:sz w:val="32"/>
          <w:szCs w:val="32"/>
        </w:rPr>
        <w:t>царь</w:t>
      </w:r>
      <w:r w:rsidR="00EC5039"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пригласил индийского настоятеля, и они захотели </w:t>
      </w:r>
      <w:r w:rsidR="00EC5039" w:rsidRPr="00BB7D97">
        <w:rPr>
          <w:rFonts w:ascii="Times New Roman" w:hAnsi="Times New Roman" w:cs="Times New Roman"/>
          <w:sz w:val="32"/>
          <w:szCs w:val="32"/>
        </w:rPr>
        <w:t>от него</w:t>
      </w:r>
      <w:r w:rsidR="00EC5039" w:rsidRPr="00EC5039">
        <w:rPr>
          <w:rFonts w:ascii="Times New Roman" w:hAnsi="Times New Roman" w:cs="Times New Roman"/>
          <w:sz w:val="32"/>
          <w:szCs w:val="32"/>
        </w:rPr>
        <w:t xml:space="preserve"> </w:t>
      </w:r>
      <w:r w:rsidRPr="00703ADB">
        <w:rPr>
          <w:rFonts w:ascii="Times New Roman" w:hAnsi="Times New Roman" w:cs="Times New Roman"/>
          <w:sz w:val="32"/>
          <w:szCs w:val="32"/>
        </w:rPr>
        <w:t>избавиться. Очень кстати в то время разразилась эпидемия оспы, и они заявили: «Ага, этот индиец прин</w:t>
      </w:r>
      <w:r w:rsidR="00133603">
        <w:rPr>
          <w:rFonts w:ascii="Times New Roman" w:hAnsi="Times New Roman" w:cs="Times New Roman"/>
          <w:sz w:val="32"/>
          <w:szCs w:val="32"/>
        </w:rPr>
        <w:t>ё</w:t>
      </w:r>
      <w:r w:rsidRPr="00703ADB">
        <w:rPr>
          <w:rFonts w:ascii="Times New Roman" w:hAnsi="Times New Roman" w:cs="Times New Roman"/>
          <w:sz w:val="32"/>
          <w:szCs w:val="32"/>
        </w:rPr>
        <w:t xml:space="preserve">с с собой оспу, нужно прогнать его!» И его </w:t>
      </w:r>
      <w:r w:rsidR="00133603">
        <w:rPr>
          <w:rFonts w:ascii="Times New Roman" w:hAnsi="Times New Roman" w:cs="Times New Roman"/>
          <w:sz w:val="32"/>
          <w:szCs w:val="32"/>
        </w:rPr>
        <w:t>вы</w:t>
      </w:r>
      <w:r w:rsidRPr="00703ADB">
        <w:rPr>
          <w:rFonts w:ascii="Times New Roman" w:hAnsi="Times New Roman" w:cs="Times New Roman"/>
          <w:sz w:val="32"/>
          <w:szCs w:val="32"/>
        </w:rPr>
        <w:t xml:space="preserve">гнали. Он вернулся в Индию, прислав вместо себя Гуру </w:t>
      </w:r>
      <w:proofErr w:type="spellStart"/>
      <w:r w:rsidRPr="00703ADB">
        <w:rPr>
          <w:rFonts w:ascii="Times New Roman" w:hAnsi="Times New Roman" w:cs="Times New Roman"/>
          <w:sz w:val="32"/>
          <w:szCs w:val="32"/>
        </w:rPr>
        <w:t>Ринпоче</w:t>
      </w:r>
      <w:proofErr w:type="spellEnd"/>
      <w:r w:rsidRPr="00703ADB">
        <w:rPr>
          <w:rFonts w:ascii="Times New Roman" w:hAnsi="Times New Roman" w:cs="Times New Roman"/>
          <w:sz w:val="32"/>
          <w:szCs w:val="32"/>
        </w:rPr>
        <w:t xml:space="preserve"> </w:t>
      </w:r>
      <w:proofErr w:type="spellStart"/>
      <w:r w:rsidRPr="00703ADB">
        <w:rPr>
          <w:rFonts w:ascii="Times New Roman" w:hAnsi="Times New Roman" w:cs="Times New Roman"/>
          <w:sz w:val="32"/>
          <w:szCs w:val="32"/>
        </w:rPr>
        <w:t>Падмасамбхаву</w:t>
      </w:r>
      <w:proofErr w:type="spellEnd"/>
      <w:r w:rsidRPr="00703ADB">
        <w:rPr>
          <w:rFonts w:ascii="Times New Roman" w:hAnsi="Times New Roman" w:cs="Times New Roman"/>
          <w:sz w:val="32"/>
          <w:szCs w:val="32"/>
        </w:rPr>
        <w:t xml:space="preserve">, который был величайшим мастером. </w:t>
      </w:r>
      <w:r w:rsidR="00133603">
        <w:rPr>
          <w:rFonts w:ascii="Times New Roman" w:hAnsi="Times New Roman" w:cs="Times New Roman"/>
          <w:sz w:val="32"/>
          <w:szCs w:val="32"/>
        </w:rPr>
        <w:lastRenderedPageBreak/>
        <w:t>Традиционная история говорит, что</w:t>
      </w:r>
      <w:r w:rsidRPr="00703ADB">
        <w:rPr>
          <w:rFonts w:ascii="Times New Roman" w:hAnsi="Times New Roman" w:cs="Times New Roman"/>
          <w:sz w:val="32"/>
          <w:szCs w:val="32"/>
        </w:rPr>
        <w:t xml:space="preserve"> </w:t>
      </w:r>
      <w:proofErr w:type="spellStart"/>
      <w:r w:rsidRPr="00703ADB">
        <w:rPr>
          <w:rFonts w:ascii="Times New Roman" w:hAnsi="Times New Roman" w:cs="Times New Roman"/>
          <w:sz w:val="32"/>
          <w:szCs w:val="32"/>
        </w:rPr>
        <w:t>Падмасамбхава</w:t>
      </w:r>
      <w:proofErr w:type="spellEnd"/>
      <w:r w:rsidRPr="00703ADB">
        <w:rPr>
          <w:rFonts w:ascii="Times New Roman" w:hAnsi="Times New Roman" w:cs="Times New Roman"/>
          <w:sz w:val="32"/>
          <w:szCs w:val="32"/>
        </w:rPr>
        <w:t xml:space="preserve"> усмирил тибетских демонов, строивших все эти препятствия</w:t>
      </w:r>
      <w:r w:rsidR="00133603">
        <w:rPr>
          <w:rFonts w:ascii="Times New Roman" w:hAnsi="Times New Roman" w:cs="Times New Roman"/>
          <w:sz w:val="32"/>
          <w:szCs w:val="32"/>
        </w:rPr>
        <w:t>.</w:t>
      </w:r>
      <w:r w:rsidRPr="00703ADB">
        <w:rPr>
          <w:rFonts w:ascii="Times New Roman" w:hAnsi="Times New Roman" w:cs="Times New Roman"/>
          <w:sz w:val="32"/>
          <w:szCs w:val="32"/>
        </w:rPr>
        <w:t xml:space="preserve"> </w:t>
      </w:r>
      <w:r w:rsidR="00133603">
        <w:rPr>
          <w:rFonts w:ascii="Times New Roman" w:hAnsi="Times New Roman" w:cs="Times New Roman"/>
          <w:sz w:val="32"/>
          <w:szCs w:val="32"/>
        </w:rPr>
        <w:t>О</w:t>
      </w:r>
      <w:r w:rsidRPr="00703ADB">
        <w:rPr>
          <w:rFonts w:ascii="Times New Roman" w:hAnsi="Times New Roman" w:cs="Times New Roman"/>
          <w:sz w:val="32"/>
          <w:szCs w:val="32"/>
        </w:rPr>
        <w:t>н на самом деле пров</w:t>
      </w:r>
      <w:r w:rsidR="00A67A39">
        <w:rPr>
          <w:rFonts w:ascii="Times New Roman" w:hAnsi="Times New Roman" w:cs="Times New Roman"/>
          <w:sz w:val="32"/>
          <w:szCs w:val="32"/>
        </w:rPr>
        <w:t>ё</w:t>
      </w:r>
      <w:r w:rsidRPr="00703ADB">
        <w:rPr>
          <w:rFonts w:ascii="Times New Roman" w:hAnsi="Times New Roman" w:cs="Times New Roman"/>
          <w:sz w:val="32"/>
          <w:szCs w:val="32"/>
        </w:rPr>
        <w:t xml:space="preserve">л ритуал против оспы, так что это основано на реальных событиях. Позже, когда эпидемия </w:t>
      </w:r>
      <w:r w:rsidR="00133603">
        <w:rPr>
          <w:rFonts w:ascii="Times New Roman" w:hAnsi="Times New Roman" w:cs="Times New Roman"/>
          <w:sz w:val="32"/>
          <w:szCs w:val="32"/>
        </w:rPr>
        <w:t>прошла</w:t>
      </w:r>
      <w:r w:rsidR="00777527" w:rsidRPr="00703ADB">
        <w:rPr>
          <w:rFonts w:ascii="Times New Roman" w:hAnsi="Times New Roman" w:cs="Times New Roman"/>
          <w:sz w:val="32"/>
          <w:szCs w:val="32"/>
        </w:rPr>
        <w:t>, а</w:t>
      </w:r>
      <w:r w:rsidRPr="00703ADB">
        <w:rPr>
          <w:rFonts w:ascii="Times New Roman" w:hAnsi="Times New Roman" w:cs="Times New Roman"/>
          <w:sz w:val="32"/>
          <w:szCs w:val="32"/>
        </w:rPr>
        <w:t xml:space="preserve"> люди немного успокоились, </w:t>
      </w:r>
      <w:proofErr w:type="spellStart"/>
      <w:r w:rsidRPr="00703ADB">
        <w:rPr>
          <w:rFonts w:ascii="Times New Roman" w:hAnsi="Times New Roman" w:cs="Times New Roman"/>
          <w:sz w:val="32"/>
          <w:szCs w:val="32"/>
        </w:rPr>
        <w:t>Шантаракшита</w:t>
      </w:r>
      <w:proofErr w:type="spellEnd"/>
      <w:r w:rsidRPr="00703ADB">
        <w:rPr>
          <w:rFonts w:ascii="Times New Roman" w:hAnsi="Times New Roman" w:cs="Times New Roman"/>
          <w:sz w:val="32"/>
          <w:szCs w:val="32"/>
        </w:rPr>
        <w:t xml:space="preserve"> вернулся.</w:t>
      </w:r>
    </w:p>
    <w:p w:rsidR="006D3DC3" w:rsidRPr="00703ADB" w:rsidRDefault="006D3DC3" w:rsidP="00057C3E">
      <w:pPr>
        <w:spacing w:after="120" w:line="240" w:lineRule="auto"/>
        <w:jc w:val="both"/>
        <w:rPr>
          <w:rFonts w:ascii="Times New Roman" w:hAnsi="Times New Roman" w:cs="Times New Roman"/>
          <w:sz w:val="32"/>
          <w:szCs w:val="32"/>
        </w:rPr>
      </w:pPr>
      <w:proofErr w:type="spellStart"/>
      <w:r w:rsidRPr="00703ADB">
        <w:rPr>
          <w:rFonts w:ascii="Times New Roman" w:hAnsi="Times New Roman" w:cs="Times New Roman"/>
          <w:sz w:val="32"/>
          <w:szCs w:val="32"/>
        </w:rPr>
        <w:t>Шантаракшита</w:t>
      </w:r>
      <w:proofErr w:type="spellEnd"/>
      <w:r w:rsidRPr="00703ADB">
        <w:rPr>
          <w:rFonts w:ascii="Times New Roman" w:hAnsi="Times New Roman" w:cs="Times New Roman"/>
          <w:sz w:val="32"/>
          <w:szCs w:val="32"/>
        </w:rPr>
        <w:t xml:space="preserve"> был великим мастером, у него было много учеников, и впоследствии его ученик </w:t>
      </w:r>
      <w:proofErr w:type="spellStart"/>
      <w:r w:rsidRPr="00703ADB">
        <w:rPr>
          <w:rFonts w:ascii="Times New Roman" w:hAnsi="Times New Roman" w:cs="Times New Roman"/>
          <w:sz w:val="32"/>
          <w:szCs w:val="32"/>
        </w:rPr>
        <w:t>Ка</w:t>
      </w:r>
      <w:r w:rsidR="00A67A39">
        <w:rPr>
          <w:rFonts w:ascii="Times New Roman" w:hAnsi="Times New Roman" w:cs="Times New Roman"/>
          <w:sz w:val="32"/>
          <w:szCs w:val="32"/>
        </w:rPr>
        <w:t>м</w:t>
      </w:r>
      <w:r w:rsidRPr="00703ADB">
        <w:rPr>
          <w:rFonts w:ascii="Times New Roman" w:hAnsi="Times New Roman" w:cs="Times New Roman"/>
          <w:sz w:val="32"/>
          <w:szCs w:val="32"/>
        </w:rPr>
        <w:t>а</w:t>
      </w:r>
      <w:r w:rsidR="00A67A39">
        <w:rPr>
          <w:rFonts w:ascii="Times New Roman" w:hAnsi="Times New Roman" w:cs="Times New Roman"/>
          <w:sz w:val="32"/>
          <w:szCs w:val="32"/>
        </w:rPr>
        <w:t>л</w:t>
      </w:r>
      <w:r w:rsidRPr="00703ADB">
        <w:rPr>
          <w:rFonts w:ascii="Times New Roman" w:hAnsi="Times New Roman" w:cs="Times New Roman"/>
          <w:sz w:val="32"/>
          <w:szCs w:val="32"/>
        </w:rPr>
        <w:t>ашила</w:t>
      </w:r>
      <w:proofErr w:type="spellEnd"/>
      <w:r w:rsidRPr="00703ADB">
        <w:rPr>
          <w:rFonts w:ascii="Times New Roman" w:hAnsi="Times New Roman" w:cs="Times New Roman"/>
          <w:sz w:val="32"/>
          <w:szCs w:val="32"/>
        </w:rPr>
        <w:t xml:space="preserve"> участвовал в знаменитом диспуте. Среди его учеников был </w:t>
      </w:r>
      <w:proofErr w:type="spellStart"/>
      <w:r w:rsidRPr="00703ADB">
        <w:rPr>
          <w:rFonts w:ascii="Times New Roman" w:hAnsi="Times New Roman" w:cs="Times New Roman"/>
          <w:sz w:val="32"/>
          <w:szCs w:val="32"/>
        </w:rPr>
        <w:t>Харибхадра</w:t>
      </w:r>
      <w:proofErr w:type="spellEnd"/>
      <w:r w:rsidRPr="00703ADB">
        <w:rPr>
          <w:rFonts w:ascii="Times New Roman" w:hAnsi="Times New Roman" w:cs="Times New Roman"/>
          <w:sz w:val="32"/>
          <w:szCs w:val="32"/>
        </w:rPr>
        <w:t>, который написал главный комментарий на «</w:t>
      </w:r>
      <w:r w:rsidR="00606A2E">
        <w:rPr>
          <w:rFonts w:ascii="Times New Roman" w:hAnsi="Times New Roman" w:cs="Times New Roman"/>
          <w:sz w:val="32"/>
          <w:szCs w:val="32"/>
        </w:rPr>
        <w:t>Филигрань</w:t>
      </w:r>
      <w:r w:rsidR="00606A2E" w:rsidRPr="00703ADB">
        <w:rPr>
          <w:rFonts w:ascii="Times New Roman" w:hAnsi="Times New Roman" w:cs="Times New Roman"/>
          <w:sz w:val="32"/>
          <w:szCs w:val="32"/>
        </w:rPr>
        <w:t xml:space="preserve"> </w:t>
      </w:r>
      <w:r w:rsidRPr="00703ADB">
        <w:rPr>
          <w:rFonts w:ascii="Times New Roman" w:hAnsi="Times New Roman" w:cs="Times New Roman"/>
          <w:sz w:val="32"/>
          <w:szCs w:val="32"/>
        </w:rPr>
        <w:t>постижений». И благодаря влиянию первых мастеров</w:t>
      </w:r>
      <w:r w:rsidR="00606A2E">
        <w:rPr>
          <w:rFonts w:ascii="Times New Roman" w:hAnsi="Times New Roman" w:cs="Times New Roman"/>
          <w:sz w:val="32"/>
          <w:szCs w:val="32"/>
        </w:rPr>
        <w:t>:</w:t>
      </w:r>
      <w:r w:rsidRPr="00703ADB">
        <w:rPr>
          <w:rFonts w:ascii="Times New Roman" w:hAnsi="Times New Roman" w:cs="Times New Roman"/>
          <w:sz w:val="32"/>
          <w:szCs w:val="32"/>
        </w:rPr>
        <w:t xml:space="preserve"> «Вот мой любимый текст, а вот мой хороший ученик, который написал к нему лучший комментарий» </w:t>
      </w:r>
      <w:r w:rsidR="00606A2E">
        <w:rPr>
          <w:rFonts w:ascii="Times New Roman" w:hAnsi="Times New Roman" w:cs="Times New Roman"/>
          <w:sz w:val="32"/>
          <w:szCs w:val="32"/>
        </w:rPr>
        <w:t>–</w:t>
      </w:r>
      <w:r w:rsidRPr="00703ADB">
        <w:rPr>
          <w:rFonts w:ascii="Times New Roman" w:hAnsi="Times New Roman" w:cs="Times New Roman"/>
          <w:sz w:val="32"/>
          <w:szCs w:val="32"/>
        </w:rPr>
        <w:t xml:space="preserve"> все начали изучать его. Это можно понять, я и сам</w:t>
      </w:r>
      <w:r w:rsidR="00606A2E">
        <w:rPr>
          <w:rFonts w:ascii="Times New Roman" w:hAnsi="Times New Roman" w:cs="Times New Roman"/>
          <w:sz w:val="32"/>
          <w:szCs w:val="32"/>
        </w:rPr>
        <w:t xml:space="preserve"> как</w:t>
      </w:r>
      <w:r w:rsidRPr="00703ADB">
        <w:rPr>
          <w:rFonts w:ascii="Times New Roman" w:hAnsi="Times New Roman" w:cs="Times New Roman"/>
          <w:sz w:val="32"/>
          <w:szCs w:val="32"/>
        </w:rPr>
        <w:t xml:space="preserve"> учитель предлагаю людям читать мои книги! Естественно, с моей точки зрения</w:t>
      </w:r>
      <w:r w:rsidR="006E3B2B">
        <w:rPr>
          <w:rFonts w:ascii="Times New Roman" w:hAnsi="Times New Roman" w:cs="Times New Roman"/>
          <w:sz w:val="32"/>
          <w:szCs w:val="32"/>
        </w:rPr>
        <w:t>,</w:t>
      </w:r>
      <w:r w:rsidRPr="00703ADB">
        <w:rPr>
          <w:rFonts w:ascii="Times New Roman" w:hAnsi="Times New Roman" w:cs="Times New Roman"/>
          <w:sz w:val="32"/>
          <w:szCs w:val="32"/>
        </w:rPr>
        <w:t xml:space="preserve"> это самые понятные книги. Поэтому я предлагаю их людям. Они спрашивают: «Что нам читать? Что следует изучить?» Я говорю: «</w:t>
      </w:r>
      <w:r w:rsidR="00C52498">
        <w:rPr>
          <w:rFonts w:ascii="Times New Roman" w:hAnsi="Times New Roman" w:cs="Times New Roman"/>
          <w:sz w:val="32"/>
          <w:szCs w:val="32"/>
        </w:rPr>
        <w:t>З</w:t>
      </w:r>
      <w:r w:rsidRPr="00703ADB">
        <w:rPr>
          <w:rFonts w:ascii="Times New Roman" w:hAnsi="Times New Roman" w:cs="Times New Roman"/>
          <w:sz w:val="32"/>
          <w:szCs w:val="32"/>
        </w:rPr>
        <w:t xml:space="preserve">айдите на мой сайт berzinarchives.com или читайте мои книги». Думаю, другие учителя поступают так же. Вполне естественно, что </w:t>
      </w:r>
      <w:proofErr w:type="spellStart"/>
      <w:r w:rsidRPr="00703ADB">
        <w:rPr>
          <w:rFonts w:ascii="Times New Roman" w:hAnsi="Times New Roman" w:cs="Times New Roman"/>
          <w:sz w:val="32"/>
          <w:szCs w:val="32"/>
        </w:rPr>
        <w:t>Шантаракшита</w:t>
      </w:r>
      <w:proofErr w:type="spellEnd"/>
      <w:r w:rsidRPr="00703ADB">
        <w:rPr>
          <w:rFonts w:ascii="Times New Roman" w:hAnsi="Times New Roman" w:cs="Times New Roman"/>
          <w:sz w:val="32"/>
          <w:szCs w:val="32"/>
        </w:rPr>
        <w:t xml:space="preserve"> с учениками привлекали внимание к </w:t>
      </w:r>
      <w:r w:rsidR="00C52498">
        <w:rPr>
          <w:rFonts w:ascii="Times New Roman" w:hAnsi="Times New Roman" w:cs="Times New Roman"/>
          <w:sz w:val="32"/>
          <w:szCs w:val="32"/>
        </w:rPr>
        <w:t>своей</w:t>
      </w:r>
      <w:r w:rsidR="00C52498" w:rsidRPr="00703ADB">
        <w:rPr>
          <w:rFonts w:ascii="Times New Roman" w:hAnsi="Times New Roman" w:cs="Times New Roman"/>
          <w:sz w:val="32"/>
          <w:szCs w:val="32"/>
        </w:rPr>
        <w:t xml:space="preserve"> </w:t>
      </w:r>
      <w:r w:rsidRPr="00703ADB">
        <w:rPr>
          <w:rFonts w:ascii="Times New Roman" w:hAnsi="Times New Roman" w:cs="Times New Roman"/>
          <w:sz w:val="32"/>
          <w:szCs w:val="32"/>
        </w:rPr>
        <w:t>книге.</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w:t>
      </w:r>
      <w:r w:rsidR="00C52498">
        <w:rPr>
          <w:rFonts w:ascii="Times New Roman" w:hAnsi="Times New Roman" w:cs="Times New Roman"/>
          <w:sz w:val="32"/>
          <w:szCs w:val="32"/>
        </w:rPr>
        <w:t>Филигрань</w:t>
      </w:r>
      <w:r w:rsidRPr="00703ADB">
        <w:rPr>
          <w:rFonts w:ascii="Times New Roman" w:hAnsi="Times New Roman" w:cs="Times New Roman"/>
          <w:sz w:val="32"/>
          <w:szCs w:val="32"/>
        </w:rPr>
        <w:t xml:space="preserve"> постижений» </w:t>
      </w:r>
      <w:r w:rsidR="00C52498">
        <w:rPr>
          <w:rFonts w:ascii="Times New Roman" w:hAnsi="Times New Roman" w:cs="Times New Roman"/>
          <w:sz w:val="32"/>
          <w:szCs w:val="32"/>
        </w:rPr>
        <w:t>–</w:t>
      </w:r>
      <w:r w:rsidRPr="00703ADB">
        <w:rPr>
          <w:rFonts w:ascii="Times New Roman" w:hAnsi="Times New Roman" w:cs="Times New Roman"/>
          <w:sz w:val="32"/>
          <w:szCs w:val="32"/>
        </w:rPr>
        <w:t xml:space="preserve"> </w:t>
      </w:r>
      <w:r w:rsidR="00E3119A">
        <w:rPr>
          <w:rFonts w:ascii="Times New Roman" w:hAnsi="Times New Roman" w:cs="Times New Roman"/>
          <w:sz w:val="32"/>
          <w:szCs w:val="32"/>
        </w:rPr>
        <w:t>совсем</w:t>
      </w:r>
      <w:r w:rsidR="00E3119A" w:rsidRPr="00703ADB">
        <w:rPr>
          <w:rFonts w:ascii="Times New Roman" w:hAnsi="Times New Roman" w:cs="Times New Roman"/>
          <w:sz w:val="32"/>
          <w:szCs w:val="32"/>
        </w:rPr>
        <w:t xml:space="preserve"> </w:t>
      </w:r>
      <w:r w:rsidRPr="00703ADB">
        <w:rPr>
          <w:rFonts w:ascii="Times New Roman" w:hAnsi="Times New Roman" w:cs="Times New Roman"/>
          <w:sz w:val="32"/>
          <w:szCs w:val="32"/>
        </w:rPr>
        <w:t>не</w:t>
      </w:r>
      <w:r w:rsidR="00E3119A">
        <w:rPr>
          <w:rFonts w:ascii="Times New Roman" w:hAnsi="Times New Roman" w:cs="Times New Roman"/>
          <w:sz w:val="32"/>
          <w:szCs w:val="32"/>
        </w:rPr>
        <w:t xml:space="preserve"> простая</w:t>
      </w:r>
      <w:r w:rsidR="00E3119A"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книга, </w:t>
      </w:r>
      <w:r w:rsidR="00E3119A">
        <w:rPr>
          <w:rFonts w:ascii="Times New Roman" w:hAnsi="Times New Roman" w:cs="Times New Roman"/>
          <w:sz w:val="32"/>
          <w:szCs w:val="32"/>
        </w:rPr>
        <w:t xml:space="preserve">она </w:t>
      </w:r>
      <w:r w:rsidRPr="00703ADB">
        <w:rPr>
          <w:rFonts w:ascii="Times New Roman" w:hAnsi="Times New Roman" w:cs="Times New Roman"/>
          <w:sz w:val="32"/>
          <w:szCs w:val="32"/>
        </w:rPr>
        <w:t>очень глубокая, и</w:t>
      </w:r>
      <w:r w:rsidR="00E3119A">
        <w:rPr>
          <w:rFonts w:ascii="Times New Roman" w:hAnsi="Times New Roman" w:cs="Times New Roman"/>
          <w:sz w:val="32"/>
          <w:szCs w:val="32"/>
        </w:rPr>
        <w:t>,</w:t>
      </w:r>
      <w:r w:rsidRPr="00703ADB">
        <w:rPr>
          <w:rFonts w:ascii="Times New Roman" w:hAnsi="Times New Roman" w:cs="Times New Roman"/>
          <w:sz w:val="32"/>
          <w:szCs w:val="32"/>
        </w:rPr>
        <w:t xml:space="preserve"> согласно учебному плану</w:t>
      </w:r>
      <w:r w:rsidR="00E3119A">
        <w:rPr>
          <w:rFonts w:ascii="Times New Roman" w:hAnsi="Times New Roman" w:cs="Times New Roman"/>
          <w:sz w:val="32"/>
          <w:szCs w:val="32"/>
        </w:rPr>
        <w:t>,</w:t>
      </w:r>
      <w:r w:rsidRPr="00703ADB">
        <w:rPr>
          <w:rFonts w:ascii="Times New Roman" w:hAnsi="Times New Roman" w:cs="Times New Roman"/>
          <w:sz w:val="32"/>
          <w:szCs w:val="32"/>
        </w:rPr>
        <w:t xml:space="preserve"> тибетцы изучают этот текст в монастырях</w:t>
      </w:r>
      <w:r w:rsidR="00E3119A">
        <w:rPr>
          <w:rFonts w:ascii="Times New Roman" w:hAnsi="Times New Roman" w:cs="Times New Roman"/>
          <w:sz w:val="32"/>
          <w:szCs w:val="32"/>
        </w:rPr>
        <w:t xml:space="preserve"> </w:t>
      </w:r>
      <w:r w:rsidR="00E3119A" w:rsidRPr="00BB7D97">
        <w:rPr>
          <w:rFonts w:ascii="Times New Roman" w:hAnsi="Times New Roman" w:cs="Times New Roman"/>
          <w:sz w:val="32"/>
          <w:szCs w:val="32"/>
        </w:rPr>
        <w:t>в течение пяти лет</w:t>
      </w:r>
      <w:r w:rsidRPr="00703ADB">
        <w:rPr>
          <w:rFonts w:ascii="Times New Roman" w:hAnsi="Times New Roman" w:cs="Times New Roman"/>
          <w:sz w:val="32"/>
          <w:szCs w:val="32"/>
        </w:rPr>
        <w:t xml:space="preserve">. </w:t>
      </w:r>
      <w:r w:rsidR="00E3119A">
        <w:rPr>
          <w:rFonts w:ascii="Times New Roman" w:hAnsi="Times New Roman" w:cs="Times New Roman"/>
          <w:sz w:val="32"/>
          <w:szCs w:val="32"/>
        </w:rPr>
        <w:t>Этот текст обобщает</w:t>
      </w:r>
      <w:r w:rsidRPr="00703ADB">
        <w:rPr>
          <w:rFonts w:ascii="Times New Roman" w:hAnsi="Times New Roman" w:cs="Times New Roman"/>
          <w:sz w:val="32"/>
          <w:szCs w:val="32"/>
        </w:rPr>
        <w:t xml:space="preserve"> </w:t>
      </w:r>
      <w:r w:rsidR="00F21509">
        <w:rPr>
          <w:rFonts w:ascii="Times New Roman" w:hAnsi="Times New Roman" w:cs="Times New Roman"/>
          <w:sz w:val="32"/>
          <w:szCs w:val="32"/>
        </w:rPr>
        <w:t>«</w:t>
      </w:r>
      <w:r w:rsidRPr="00703ADB">
        <w:rPr>
          <w:rFonts w:ascii="Times New Roman" w:hAnsi="Times New Roman" w:cs="Times New Roman"/>
          <w:sz w:val="32"/>
          <w:szCs w:val="32"/>
        </w:rPr>
        <w:t>Сутр</w:t>
      </w:r>
      <w:r w:rsidR="00F21509">
        <w:rPr>
          <w:rFonts w:ascii="Times New Roman" w:hAnsi="Times New Roman" w:cs="Times New Roman"/>
          <w:sz w:val="32"/>
          <w:szCs w:val="32"/>
        </w:rPr>
        <w:t>ы</w:t>
      </w:r>
      <w:r w:rsidRPr="00703ADB">
        <w:rPr>
          <w:rFonts w:ascii="Times New Roman" w:hAnsi="Times New Roman" w:cs="Times New Roman"/>
          <w:sz w:val="32"/>
          <w:szCs w:val="32"/>
        </w:rPr>
        <w:t xml:space="preserve"> </w:t>
      </w:r>
      <w:proofErr w:type="spellStart"/>
      <w:r w:rsidR="00F21509">
        <w:rPr>
          <w:rFonts w:ascii="Times New Roman" w:hAnsi="Times New Roman" w:cs="Times New Roman"/>
          <w:sz w:val="32"/>
          <w:szCs w:val="32"/>
        </w:rPr>
        <w:t>п</w:t>
      </w:r>
      <w:r w:rsidRPr="00703ADB">
        <w:rPr>
          <w:rFonts w:ascii="Times New Roman" w:hAnsi="Times New Roman" w:cs="Times New Roman"/>
          <w:sz w:val="32"/>
          <w:szCs w:val="32"/>
        </w:rPr>
        <w:t>раджняпарамиты</w:t>
      </w:r>
      <w:proofErr w:type="spellEnd"/>
      <w:r w:rsidR="00F21509">
        <w:rPr>
          <w:rFonts w:ascii="Times New Roman" w:hAnsi="Times New Roman" w:cs="Times New Roman"/>
          <w:sz w:val="32"/>
          <w:szCs w:val="32"/>
        </w:rPr>
        <w:t>»</w:t>
      </w:r>
      <w:r w:rsidRPr="00703ADB">
        <w:rPr>
          <w:rFonts w:ascii="Times New Roman" w:hAnsi="Times New Roman" w:cs="Times New Roman"/>
          <w:sz w:val="32"/>
          <w:szCs w:val="32"/>
        </w:rPr>
        <w:t xml:space="preserve">. </w:t>
      </w:r>
      <w:proofErr w:type="spellStart"/>
      <w:r w:rsidRPr="00703ADB">
        <w:rPr>
          <w:rFonts w:ascii="Times New Roman" w:hAnsi="Times New Roman" w:cs="Times New Roman"/>
          <w:sz w:val="32"/>
          <w:szCs w:val="32"/>
        </w:rPr>
        <w:t>Праджняпарамита</w:t>
      </w:r>
      <w:proofErr w:type="spellEnd"/>
      <w:r w:rsidRPr="00703ADB">
        <w:rPr>
          <w:rFonts w:ascii="Times New Roman" w:hAnsi="Times New Roman" w:cs="Times New Roman"/>
          <w:sz w:val="32"/>
          <w:szCs w:val="32"/>
        </w:rPr>
        <w:t xml:space="preserve"> обычно переводится как «совершенство мудрости». Я </w:t>
      </w:r>
      <w:r w:rsidR="00F21509">
        <w:rPr>
          <w:rFonts w:ascii="Times New Roman" w:hAnsi="Times New Roman" w:cs="Times New Roman"/>
          <w:sz w:val="32"/>
          <w:szCs w:val="32"/>
        </w:rPr>
        <w:t>использую</w:t>
      </w:r>
      <w:r w:rsidR="00F21509" w:rsidRPr="00703ADB">
        <w:rPr>
          <w:rFonts w:ascii="Times New Roman" w:hAnsi="Times New Roman" w:cs="Times New Roman"/>
          <w:sz w:val="32"/>
          <w:szCs w:val="32"/>
        </w:rPr>
        <w:t xml:space="preserve"> </w:t>
      </w:r>
      <w:r w:rsidR="00777527" w:rsidRPr="00703ADB">
        <w:rPr>
          <w:rFonts w:ascii="Times New Roman" w:hAnsi="Times New Roman" w:cs="Times New Roman"/>
          <w:sz w:val="32"/>
          <w:szCs w:val="32"/>
        </w:rPr>
        <w:t xml:space="preserve">немного другой термин </w:t>
      </w:r>
      <w:r w:rsidR="00F21509">
        <w:rPr>
          <w:rFonts w:ascii="Times New Roman" w:hAnsi="Times New Roman" w:cs="Times New Roman"/>
          <w:sz w:val="32"/>
          <w:szCs w:val="32"/>
        </w:rPr>
        <w:t>–</w:t>
      </w:r>
      <w:r w:rsidR="00777527" w:rsidRPr="00703ADB">
        <w:rPr>
          <w:rFonts w:ascii="Times New Roman" w:hAnsi="Times New Roman" w:cs="Times New Roman"/>
          <w:sz w:val="32"/>
          <w:szCs w:val="32"/>
        </w:rPr>
        <w:t xml:space="preserve"> «далеко ведущее распознавание»</w:t>
      </w:r>
      <w:r w:rsidR="00F21509">
        <w:rPr>
          <w:rFonts w:ascii="Times New Roman" w:hAnsi="Times New Roman" w:cs="Times New Roman"/>
          <w:sz w:val="32"/>
          <w:szCs w:val="32"/>
        </w:rPr>
        <w:t>. Э</w:t>
      </w:r>
      <w:r w:rsidRPr="00703ADB">
        <w:rPr>
          <w:rFonts w:ascii="Times New Roman" w:hAnsi="Times New Roman" w:cs="Times New Roman"/>
          <w:sz w:val="32"/>
          <w:szCs w:val="32"/>
        </w:rPr>
        <w:t>то распознавание реальности</w:t>
      </w:r>
      <w:r w:rsidR="00F21509">
        <w:rPr>
          <w:rFonts w:ascii="Times New Roman" w:hAnsi="Times New Roman" w:cs="Times New Roman"/>
          <w:sz w:val="32"/>
          <w:szCs w:val="32"/>
        </w:rPr>
        <w:t xml:space="preserve"> –</w:t>
      </w:r>
      <w:r w:rsidRPr="00703ADB">
        <w:rPr>
          <w:rFonts w:ascii="Times New Roman" w:hAnsi="Times New Roman" w:cs="Times New Roman"/>
          <w:sz w:val="32"/>
          <w:szCs w:val="32"/>
        </w:rPr>
        <w:t xml:space="preserve"> что верно и что неверно</w:t>
      </w:r>
      <w:r w:rsidR="00F21509">
        <w:rPr>
          <w:rFonts w:ascii="Times New Roman" w:hAnsi="Times New Roman" w:cs="Times New Roman"/>
          <w:sz w:val="32"/>
          <w:szCs w:val="32"/>
        </w:rPr>
        <w:t>, –</w:t>
      </w:r>
      <w:r w:rsidRPr="00703ADB">
        <w:rPr>
          <w:rFonts w:ascii="Times New Roman" w:hAnsi="Times New Roman" w:cs="Times New Roman"/>
          <w:sz w:val="32"/>
          <w:szCs w:val="32"/>
        </w:rPr>
        <w:t xml:space="preserve"> и оно далеко ведущее, так как вед</w:t>
      </w:r>
      <w:r w:rsidR="00F21509">
        <w:rPr>
          <w:rFonts w:ascii="Times New Roman" w:hAnsi="Times New Roman" w:cs="Times New Roman"/>
          <w:sz w:val="32"/>
          <w:szCs w:val="32"/>
        </w:rPr>
        <w:t>ё</w:t>
      </w:r>
      <w:r w:rsidRPr="00703ADB">
        <w:rPr>
          <w:rFonts w:ascii="Times New Roman" w:hAnsi="Times New Roman" w:cs="Times New Roman"/>
          <w:sz w:val="32"/>
          <w:szCs w:val="32"/>
        </w:rPr>
        <w:t xml:space="preserve">т нас до самого просветления. Литература по </w:t>
      </w:r>
      <w:proofErr w:type="spellStart"/>
      <w:r w:rsidR="00F21509">
        <w:rPr>
          <w:rFonts w:ascii="Times New Roman" w:hAnsi="Times New Roman" w:cs="Times New Roman"/>
          <w:sz w:val="32"/>
          <w:szCs w:val="32"/>
        </w:rPr>
        <w:t>п</w:t>
      </w:r>
      <w:r w:rsidRPr="00703ADB">
        <w:rPr>
          <w:rFonts w:ascii="Times New Roman" w:hAnsi="Times New Roman" w:cs="Times New Roman"/>
          <w:sz w:val="32"/>
          <w:szCs w:val="32"/>
        </w:rPr>
        <w:t>раджняпарамите</w:t>
      </w:r>
      <w:proofErr w:type="spellEnd"/>
      <w:r w:rsidRPr="00703ADB">
        <w:rPr>
          <w:rFonts w:ascii="Times New Roman" w:hAnsi="Times New Roman" w:cs="Times New Roman"/>
          <w:sz w:val="32"/>
          <w:szCs w:val="32"/>
        </w:rPr>
        <w:t xml:space="preserve"> крайне обширна и сложна, смысл </w:t>
      </w:r>
      <w:proofErr w:type="gramStart"/>
      <w:r w:rsidRPr="00703ADB">
        <w:rPr>
          <w:rFonts w:ascii="Times New Roman" w:hAnsi="Times New Roman" w:cs="Times New Roman"/>
          <w:sz w:val="32"/>
          <w:szCs w:val="32"/>
        </w:rPr>
        <w:t>написанного</w:t>
      </w:r>
      <w:proofErr w:type="gramEnd"/>
      <w:r w:rsidRPr="00703ADB">
        <w:rPr>
          <w:rFonts w:ascii="Times New Roman" w:hAnsi="Times New Roman" w:cs="Times New Roman"/>
          <w:sz w:val="32"/>
          <w:szCs w:val="32"/>
        </w:rPr>
        <w:t xml:space="preserve"> не лежит на поверхности, и там много повторений. </w:t>
      </w:r>
      <w:r w:rsidR="005A3C54">
        <w:rPr>
          <w:rFonts w:ascii="Times New Roman" w:hAnsi="Times New Roman" w:cs="Times New Roman"/>
          <w:sz w:val="32"/>
          <w:szCs w:val="32"/>
        </w:rPr>
        <w:t>Р</w:t>
      </w:r>
      <w:r w:rsidR="005A3C54" w:rsidRPr="00BB7D97">
        <w:rPr>
          <w:rFonts w:ascii="Times New Roman" w:hAnsi="Times New Roman" w:cs="Times New Roman"/>
          <w:sz w:val="32"/>
          <w:szCs w:val="32"/>
        </w:rPr>
        <w:t>аботать</w:t>
      </w:r>
      <w:r w:rsidR="005A3C54" w:rsidRPr="005A3C54">
        <w:rPr>
          <w:rFonts w:ascii="Times New Roman" w:hAnsi="Times New Roman" w:cs="Times New Roman"/>
          <w:sz w:val="32"/>
          <w:szCs w:val="32"/>
        </w:rPr>
        <w:t xml:space="preserve"> </w:t>
      </w:r>
      <w:r w:rsidR="005A3C54">
        <w:rPr>
          <w:rFonts w:ascii="Times New Roman" w:hAnsi="Times New Roman" w:cs="Times New Roman"/>
          <w:sz w:val="32"/>
          <w:szCs w:val="32"/>
        </w:rPr>
        <w:t>с</w:t>
      </w:r>
      <w:r w:rsidRPr="00703ADB">
        <w:rPr>
          <w:rFonts w:ascii="Times New Roman" w:hAnsi="Times New Roman" w:cs="Times New Roman"/>
          <w:sz w:val="32"/>
          <w:szCs w:val="32"/>
        </w:rPr>
        <w:t xml:space="preserve"> таким учебным материалом очень </w:t>
      </w:r>
      <w:r w:rsidR="006E3B2B">
        <w:rPr>
          <w:rFonts w:ascii="Times New Roman" w:hAnsi="Times New Roman" w:cs="Times New Roman"/>
          <w:sz w:val="32"/>
          <w:szCs w:val="32"/>
        </w:rPr>
        <w:t>трудно</w:t>
      </w:r>
      <w:r w:rsidRPr="00703ADB">
        <w:rPr>
          <w:rFonts w:ascii="Times New Roman" w:hAnsi="Times New Roman" w:cs="Times New Roman"/>
          <w:sz w:val="32"/>
          <w:szCs w:val="32"/>
        </w:rPr>
        <w:t>. «</w:t>
      </w:r>
      <w:r w:rsidR="005A3C54">
        <w:rPr>
          <w:rFonts w:ascii="Times New Roman" w:hAnsi="Times New Roman" w:cs="Times New Roman"/>
          <w:sz w:val="32"/>
          <w:szCs w:val="32"/>
        </w:rPr>
        <w:t>Филигрань</w:t>
      </w:r>
      <w:r w:rsidRPr="00703ADB">
        <w:rPr>
          <w:rFonts w:ascii="Times New Roman" w:hAnsi="Times New Roman" w:cs="Times New Roman"/>
          <w:sz w:val="32"/>
          <w:szCs w:val="32"/>
        </w:rPr>
        <w:t xml:space="preserve"> постижений» извлекает из литературы по </w:t>
      </w:r>
      <w:proofErr w:type="spellStart"/>
      <w:r w:rsidR="005A3C54">
        <w:rPr>
          <w:rFonts w:ascii="Times New Roman" w:hAnsi="Times New Roman" w:cs="Times New Roman"/>
          <w:sz w:val="32"/>
          <w:szCs w:val="32"/>
        </w:rPr>
        <w:t>п</w:t>
      </w:r>
      <w:r w:rsidRPr="00703ADB">
        <w:rPr>
          <w:rFonts w:ascii="Times New Roman" w:hAnsi="Times New Roman" w:cs="Times New Roman"/>
          <w:sz w:val="32"/>
          <w:szCs w:val="32"/>
        </w:rPr>
        <w:t>раджняпарамите</w:t>
      </w:r>
      <w:proofErr w:type="spellEnd"/>
      <w:r w:rsidRPr="00703ADB">
        <w:rPr>
          <w:rFonts w:ascii="Times New Roman" w:hAnsi="Times New Roman" w:cs="Times New Roman"/>
          <w:sz w:val="32"/>
          <w:szCs w:val="32"/>
        </w:rPr>
        <w:t xml:space="preserve"> ключевые моменты и представляет их в удивительно многогранной системе пересекающихся смыслов</w:t>
      </w:r>
      <w:r w:rsidR="00C93864">
        <w:rPr>
          <w:rFonts w:ascii="Times New Roman" w:hAnsi="Times New Roman" w:cs="Times New Roman"/>
          <w:sz w:val="32"/>
          <w:szCs w:val="32"/>
        </w:rPr>
        <w:t xml:space="preserve"> и</w:t>
      </w:r>
      <w:r w:rsidRPr="00703ADB">
        <w:rPr>
          <w:rFonts w:ascii="Times New Roman" w:hAnsi="Times New Roman" w:cs="Times New Roman"/>
          <w:sz w:val="32"/>
          <w:szCs w:val="32"/>
        </w:rPr>
        <w:t xml:space="preserve"> уровней </w:t>
      </w:r>
      <w:r w:rsidR="005A3C54">
        <w:rPr>
          <w:rFonts w:ascii="Times New Roman" w:hAnsi="Times New Roman" w:cs="Times New Roman"/>
          <w:sz w:val="32"/>
          <w:szCs w:val="32"/>
        </w:rPr>
        <w:t>постижения</w:t>
      </w:r>
      <w:r w:rsidRPr="00703ADB">
        <w:rPr>
          <w:rFonts w:ascii="Times New Roman" w:hAnsi="Times New Roman" w:cs="Times New Roman"/>
          <w:sz w:val="32"/>
          <w:szCs w:val="32"/>
        </w:rPr>
        <w:t>. Там говорится о том, как именно обрести понимание пустот</w:t>
      </w:r>
      <w:r w:rsidR="00C93864">
        <w:rPr>
          <w:rFonts w:ascii="Times New Roman" w:hAnsi="Times New Roman" w:cs="Times New Roman"/>
          <w:sz w:val="32"/>
          <w:szCs w:val="32"/>
        </w:rPr>
        <w:t>ности</w:t>
      </w:r>
      <w:r w:rsidRPr="00703ADB">
        <w:rPr>
          <w:rFonts w:ascii="Times New Roman" w:hAnsi="Times New Roman" w:cs="Times New Roman"/>
          <w:sz w:val="32"/>
          <w:szCs w:val="32"/>
        </w:rPr>
        <w:t xml:space="preserve"> и других тем</w:t>
      </w:r>
      <w:r w:rsidR="00D164FA">
        <w:rPr>
          <w:rFonts w:ascii="Times New Roman" w:hAnsi="Times New Roman" w:cs="Times New Roman"/>
          <w:sz w:val="32"/>
          <w:szCs w:val="32"/>
        </w:rPr>
        <w:t xml:space="preserve"> и как постижение разных тем приводит к</w:t>
      </w:r>
      <w:r w:rsidRPr="00703ADB">
        <w:rPr>
          <w:rFonts w:ascii="Times New Roman" w:hAnsi="Times New Roman" w:cs="Times New Roman"/>
          <w:sz w:val="32"/>
          <w:szCs w:val="32"/>
        </w:rPr>
        <w:t xml:space="preserve"> </w:t>
      </w:r>
      <w:r w:rsidR="00C93864">
        <w:rPr>
          <w:rFonts w:ascii="Times New Roman" w:hAnsi="Times New Roman" w:cs="Times New Roman"/>
          <w:sz w:val="32"/>
          <w:szCs w:val="32"/>
        </w:rPr>
        <w:t>различны</w:t>
      </w:r>
      <w:r w:rsidR="00D164FA">
        <w:rPr>
          <w:rFonts w:ascii="Times New Roman" w:hAnsi="Times New Roman" w:cs="Times New Roman"/>
          <w:sz w:val="32"/>
          <w:szCs w:val="32"/>
        </w:rPr>
        <w:t>м</w:t>
      </w:r>
      <w:r w:rsidR="00C93864">
        <w:rPr>
          <w:rFonts w:ascii="Times New Roman" w:hAnsi="Times New Roman" w:cs="Times New Roman"/>
          <w:sz w:val="32"/>
          <w:szCs w:val="32"/>
        </w:rPr>
        <w:t xml:space="preserve"> </w:t>
      </w:r>
      <w:r w:rsidRPr="00703ADB">
        <w:rPr>
          <w:rFonts w:ascii="Times New Roman" w:hAnsi="Times New Roman" w:cs="Times New Roman"/>
          <w:sz w:val="32"/>
          <w:szCs w:val="32"/>
        </w:rPr>
        <w:t>цел</w:t>
      </w:r>
      <w:r w:rsidR="00D164FA">
        <w:rPr>
          <w:rFonts w:ascii="Times New Roman" w:hAnsi="Times New Roman" w:cs="Times New Roman"/>
          <w:sz w:val="32"/>
          <w:szCs w:val="32"/>
        </w:rPr>
        <w:t>ям</w:t>
      </w:r>
      <w:r w:rsidR="00C93864">
        <w:rPr>
          <w:rFonts w:ascii="Times New Roman" w:hAnsi="Times New Roman" w:cs="Times New Roman"/>
          <w:sz w:val="32"/>
          <w:szCs w:val="32"/>
        </w:rPr>
        <w:t>, описанны</w:t>
      </w:r>
      <w:r w:rsidR="00D164FA">
        <w:rPr>
          <w:rFonts w:ascii="Times New Roman" w:hAnsi="Times New Roman" w:cs="Times New Roman"/>
          <w:sz w:val="32"/>
          <w:szCs w:val="32"/>
        </w:rPr>
        <w:t>м</w:t>
      </w:r>
      <w:r w:rsidR="00C93864">
        <w:rPr>
          <w:rFonts w:ascii="Times New Roman" w:hAnsi="Times New Roman" w:cs="Times New Roman"/>
          <w:sz w:val="32"/>
          <w:szCs w:val="32"/>
        </w:rPr>
        <w:t xml:space="preserve"> в</w:t>
      </w:r>
      <w:r w:rsidRPr="00703ADB">
        <w:rPr>
          <w:rFonts w:ascii="Times New Roman" w:hAnsi="Times New Roman" w:cs="Times New Roman"/>
          <w:sz w:val="32"/>
          <w:szCs w:val="32"/>
        </w:rPr>
        <w:t xml:space="preserve"> будди</w:t>
      </w:r>
      <w:r w:rsidR="00C93864">
        <w:rPr>
          <w:rFonts w:ascii="Times New Roman" w:hAnsi="Times New Roman" w:cs="Times New Roman"/>
          <w:sz w:val="32"/>
          <w:szCs w:val="32"/>
        </w:rPr>
        <w:t>зме</w:t>
      </w:r>
      <w:r w:rsidRPr="00703ADB">
        <w:rPr>
          <w:rFonts w:ascii="Times New Roman" w:hAnsi="Times New Roman" w:cs="Times New Roman"/>
          <w:sz w:val="32"/>
          <w:szCs w:val="32"/>
        </w:rPr>
        <w:t>.</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Что касается </w:t>
      </w:r>
      <w:proofErr w:type="spellStart"/>
      <w:r w:rsidRPr="00703ADB">
        <w:rPr>
          <w:rFonts w:ascii="Times New Roman" w:hAnsi="Times New Roman" w:cs="Times New Roman"/>
          <w:sz w:val="32"/>
          <w:szCs w:val="32"/>
        </w:rPr>
        <w:t>арьев</w:t>
      </w:r>
      <w:proofErr w:type="spellEnd"/>
      <w:r w:rsidRPr="00703ADB">
        <w:rPr>
          <w:rFonts w:ascii="Times New Roman" w:hAnsi="Times New Roman" w:cs="Times New Roman"/>
          <w:sz w:val="32"/>
          <w:szCs w:val="32"/>
        </w:rPr>
        <w:t>, имеющих прямое постижение пустот</w:t>
      </w:r>
      <w:r w:rsidR="00D51065">
        <w:rPr>
          <w:rFonts w:ascii="Times New Roman" w:hAnsi="Times New Roman" w:cs="Times New Roman"/>
          <w:sz w:val="32"/>
          <w:szCs w:val="32"/>
        </w:rPr>
        <w:t>ности</w:t>
      </w:r>
      <w:r w:rsidRPr="00703ADB">
        <w:rPr>
          <w:rFonts w:ascii="Times New Roman" w:hAnsi="Times New Roman" w:cs="Times New Roman"/>
          <w:sz w:val="32"/>
          <w:szCs w:val="32"/>
        </w:rPr>
        <w:t xml:space="preserve">, </w:t>
      </w:r>
      <w:r w:rsidR="00E43853" w:rsidRPr="00703ADB">
        <w:rPr>
          <w:rFonts w:ascii="Times New Roman" w:hAnsi="Times New Roman" w:cs="Times New Roman"/>
          <w:sz w:val="32"/>
          <w:szCs w:val="32"/>
        </w:rPr>
        <w:t xml:space="preserve">они разделяются на </w:t>
      </w:r>
      <w:proofErr w:type="spellStart"/>
      <w:r w:rsidR="00E43853" w:rsidRPr="00703ADB">
        <w:rPr>
          <w:rFonts w:ascii="Times New Roman" w:hAnsi="Times New Roman" w:cs="Times New Roman"/>
          <w:sz w:val="32"/>
          <w:szCs w:val="32"/>
        </w:rPr>
        <w:t>шраваков</w:t>
      </w:r>
      <w:proofErr w:type="spellEnd"/>
      <w:r w:rsidR="00E43853" w:rsidRPr="00703ADB">
        <w:rPr>
          <w:rFonts w:ascii="Times New Roman" w:hAnsi="Times New Roman" w:cs="Times New Roman"/>
          <w:sz w:val="32"/>
          <w:szCs w:val="32"/>
        </w:rPr>
        <w:t xml:space="preserve">, </w:t>
      </w:r>
      <w:proofErr w:type="spellStart"/>
      <w:r w:rsidR="00E43853" w:rsidRPr="00703ADB">
        <w:rPr>
          <w:rFonts w:ascii="Times New Roman" w:hAnsi="Times New Roman" w:cs="Times New Roman"/>
          <w:sz w:val="32"/>
          <w:szCs w:val="32"/>
        </w:rPr>
        <w:t>пратьекабудд</w:t>
      </w:r>
      <w:proofErr w:type="spellEnd"/>
      <w:r w:rsidR="00E43853" w:rsidRPr="00703ADB">
        <w:rPr>
          <w:rFonts w:ascii="Times New Roman" w:hAnsi="Times New Roman" w:cs="Times New Roman"/>
          <w:sz w:val="32"/>
          <w:szCs w:val="32"/>
        </w:rPr>
        <w:t xml:space="preserve"> и </w:t>
      </w:r>
      <w:proofErr w:type="spellStart"/>
      <w:r w:rsidR="00E43853" w:rsidRPr="00703ADB">
        <w:rPr>
          <w:rFonts w:ascii="Times New Roman" w:hAnsi="Times New Roman" w:cs="Times New Roman"/>
          <w:sz w:val="32"/>
          <w:szCs w:val="32"/>
        </w:rPr>
        <w:t>бодхисаттв</w:t>
      </w:r>
      <w:proofErr w:type="spellEnd"/>
      <w:r w:rsidR="00E43853" w:rsidRPr="00703ADB">
        <w:rPr>
          <w:rFonts w:ascii="Times New Roman" w:hAnsi="Times New Roman" w:cs="Times New Roman"/>
          <w:sz w:val="32"/>
          <w:szCs w:val="32"/>
        </w:rPr>
        <w:t xml:space="preserve"> </w:t>
      </w:r>
      <w:r w:rsidR="00D51065">
        <w:rPr>
          <w:rFonts w:ascii="Times New Roman" w:hAnsi="Times New Roman" w:cs="Times New Roman"/>
          <w:sz w:val="32"/>
          <w:szCs w:val="32"/>
        </w:rPr>
        <w:t>(</w:t>
      </w:r>
      <w:r w:rsidR="00E43853" w:rsidRPr="00703ADB">
        <w:rPr>
          <w:rFonts w:ascii="Times New Roman" w:hAnsi="Times New Roman" w:cs="Times New Roman"/>
          <w:sz w:val="32"/>
          <w:szCs w:val="32"/>
        </w:rPr>
        <w:t xml:space="preserve">это разные типы практикующих </w:t>
      </w:r>
      <w:r w:rsidR="00D51065">
        <w:rPr>
          <w:rFonts w:ascii="Times New Roman" w:hAnsi="Times New Roman" w:cs="Times New Roman"/>
          <w:sz w:val="32"/>
          <w:szCs w:val="32"/>
        </w:rPr>
        <w:t xml:space="preserve">с разным </w:t>
      </w:r>
      <w:r w:rsidR="00E43853" w:rsidRPr="00703ADB">
        <w:rPr>
          <w:rFonts w:ascii="Times New Roman" w:hAnsi="Times New Roman" w:cs="Times New Roman"/>
          <w:sz w:val="32"/>
          <w:szCs w:val="32"/>
        </w:rPr>
        <w:t>пониманием</w:t>
      </w:r>
      <w:r w:rsidR="00D51065">
        <w:rPr>
          <w:rFonts w:ascii="Times New Roman" w:hAnsi="Times New Roman" w:cs="Times New Roman"/>
          <w:sz w:val="32"/>
          <w:szCs w:val="32"/>
        </w:rPr>
        <w:t xml:space="preserve">), – </w:t>
      </w:r>
      <w:r w:rsidR="00E43853" w:rsidRPr="00703ADB">
        <w:rPr>
          <w:rFonts w:ascii="Times New Roman" w:hAnsi="Times New Roman" w:cs="Times New Roman"/>
          <w:sz w:val="32"/>
          <w:szCs w:val="32"/>
        </w:rPr>
        <w:t>что требуется для освобождения</w:t>
      </w:r>
      <w:r w:rsidR="00D51065">
        <w:rPr>
          <w:rFonts w:ascii="Times New Roman" w:hAnsi="Times New Roman" w:cs="Times New Roman"/>
          <w:sz w:val="32"/>
          <w:szCs w:val="32"/>
        </w:rPr>
        <w:t xml:space="preserve"> на каждом из </w:t>
      </w:r>
      <w:r w:rsidR="00B8033F">
        <w:rPr>
          <w:rFonts w:ascii="Times New Roman" w:hAnsi="Times New Roman" w:cs="Times New Roman"/>
          <w:sz w:val="32"/>
          <w:szCs w:val="32"/>
        </w:rPr>
        <w:t xml:space="preserve">этих </w:t>
      </w:r>
      <w:r w:rsidR="00D51065">
        <w:rPr>
          <w:rFonts w:ascii="Times New Roman" w:hAnsi="Times New Roman" w:cs="Times New Roman"/>
          <w:sz w:val="32"/>
          <w:szCs w:val="32"/>
        </w:rPr>
        <w:t>путей</w:t>
      </w:r>
      <w:r w:rsidR="00F10879">
        <w:rPr>
          <w:rFonts w:ascii="Times New Roman" w:hAnsi="Times New Roman" w:cs="Times New Roman"/>
          <w:sz w:val="32"/>
          <w:szCs w:val="32"/>
        </w:rPr>
        <w:t xml:space="preserve">? </w:t>
      </w:r>
      <w:r w:rsidRPr="00703ADB">
        <w:rPr>
          <w:rFonts w:ascii="Times New Roman" w:hAnsi="Times New Roman" w:cs="Times New Roman"/>
          <w:sz w:val="32"/>
          <w:szCs w:val="32"/>
        </w:rPr>
        <w:t>В ч</w:t>
      </w:r>
      <w:r w:rsidR="00B8033F">
        <w:rPr>
          <w:rFonts w:ascii="Times New Roman" w:hAnsi="Times New Roman" w:cs="Times New Roman"/>
          <w:sz w:val="32"/>
          <w:szCs w:val="32"/>
        </w:rPr>
        <w:t>ё</w:t>
      </w:r>
      <w:r w:rsidRPr="00703ADB">
        <w:rPr>
          <w:rFonts w:ascii="Times New Roman" w:hAnsi="Times New Roman" w:cs="Times New Roman"/>
          <w:sz w:val="32"/>
          <w:szCs w:val="32"/>
        </w:rPr>
        <w:t xml:space="preserve">м их понимание пересекается, а что для каждого пути уникально? Это поразительно многогранная система. И, конечно, она важна для нашего собственного развития, нашего совершенствования на путях, потому что нам нужна карта и </w:t>
      </w:r>
      <w:r w:rsidR="00F10879">
        <w:rPr>
          <w:rFonts w:ascii="Times New Roman" w:hAnsi="Times New Roman" w:cs="Times New Roman"/>
          <w:sz w:val="32"/>
          <w:szCs w:val="32"/>
        </w:rPr>
        <w:t>важно</w:t>
      </w:r>
      <w:r w:rsidR="00F10879"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понять, что на ней нет прямых линий. </w:t>
      </w:r>
      <w:r w:rsidR="00E43853" w:rsidRPr="00703ADB">
        <w:rPr>
          <w:rFonts w:ascii="Times New Roman" w:hAnsi="Times New Roman" w:cs="Times New Roman"/>
          <w:sz w:val="32"/>
          <w:szCs w:val="32"/>
        </w:rPr>
        <w:t>Продвижение имеет свои взл</w:t>
      </w:r>
      <w:r w:rsidR="00F10879">
        <w:rPr>
          <w:rFonts w:ascii="Times New Roman" w:hAnsi="Times New Roman" w:cs="Times New Roman"/>
          <w:sz w:val="32"/>
          <w:szCs w:val="32"/>
        </w:rPr>
        <w:t>ё</w:t>
      </w:r>
      <w:r w:rsidR="00E43853" w:rsidRPr="00703ADB">
        <w:rPr>
          <w:rFonts w:ascii="Times New Roman" w:hAnsi="Times New Roman" w:cs="Times New Roman"/>
          <w:sz w:val="32"/>
          <w:szCs w:val="32"/>
        </w:rPr>
        <w:t xml:space="preserve">ты и падения, </w:t>
      </w:r>
      <w:r w:rsidR="00E43853" w:rsidRPr="00703ADB">
        <w:rPr>
          <w:rFonts w:ascii="Times New Roman" w:hAnsi="Times New Roman" w:cs="Times New Roman"/>
          <w:sz w:val="32"/>
          <w:szCs w:val="32"/>
        </w:rPr>
        <w:lastRenderedPageBreak/>
        <w:t>это сложный процесс, и мы можем оценивать его с разных точек зрения</w:t>
      </w:r>
      <w:r w:rsidRPr="00703ADB">
        <w:rPr>
          <w:rFonts w:ascii="Times New Roman" w:hAnsi="Times New Roman" w:cs="Times New Roman"/>
          <w:sz w:val="32"/>
          <w:szCs w:val="32"/>
        </w:rPr>
        <w:t xml:space="preserve">. </w:t>
      </w:r>
      <w:r w:rsidR="0012509E">
        <w:rPr>
          <w:rFonts w:ascii="Times New Roman" w:hAnsi="Times New Roman" w:cs="Times New Roman"/>
          <w:sz w:val="32"/>
          <w:szCs w:val="32"/>
        </w:rPr>
        <w:t>Ч</w:t>
      </w:r>
      <w:r w:rsidR="0012509E" w:rsidRPr="00BB7D97">
        <w:rPr>
          <w:rFonts w:ascii="Times New Roman" w:hAnsi="Times New Roman" w:cs="Times New Roman"/>
          <w:sz w:val="32"/>
          <w:szCs w:val="32"/>
        </w:rPr>
        <w:t>тобы изучать этот материал,</w:t>
      </w:r>
      <w:r w:rsidR="0012509E">
        <w:rPr>
          <w:rFonts w:ascii="Times New Roman" w:hAnsi="Times New Roman" w:cs="Times New Roman"/>
          <w:sz w:val="32"/>
          <w:szCs w:val="32"/>
        </w:rPr>
        <w:t xml:space="preserve"> </w:t>
      </w:r>
      <w:r w:rsidRPr="00703ADB">
        <w:rPr>
          <w:rFonts w:ascii="Times New Roman" w:hAnsi="Times New Roman" w:cs="Times New Roman"/>
          <w:sz w:val="32"/>
          <w:szCs w:val="32"/>
        </w:rPr>
        <w:t>совершенно необходимо понимать</w:t>
      </w:r>
      <w:r w:rsidR="0012509E">
        <w:rPr>
          <w:rFonts w:ascii="Times New Roman" w:hAnsi="Times New Roman" w:cs="Times New Roman"/>
          <w:sz w:val="32"/>
          <w:szCs w:val="32"/>
        </w:rPr>
        <w:t>, например,</w:t>
      </w:r>
      <w:r w:rsidRPr="00703ADB">
        <w:rPr>
          <w:rFonts w:ascii="Times New Roman" w:hAnsi="Times New Roman" w:cs="Times New Roman"/>
          <w:sz w:val="32"/>
          <w:szCs w:val="32"/>
        </w:rPr>
        <w:t xml:space="preserve"> теорию множеств, потому что в н</w:t>
      </w:r>
      <w:r w:rsidR="0012509E">
        <w:rPr>
          <w:rFonts w:ascii="Times New Roman" w:hAnsi="Times New Roman" w:cs="Times New Roman"/>
          <w:sz w:val="32"/>
          <w:szCs w:val="32"/>
        </w:rPr>
        <w:t>ё</w:t>
      </w:r>
      <w:r w:rsidRPr="00703ADB">
        <w:rPr>
          <w:rFonts w:ascii="Times New Roman" w:hAnsi="Times New Roman" w:cs="Times New Roman"/>
          <w:sz w:val="32"/>
          <w:szCs w:val="32"/>
        </w:rPr>
        <w:t xml:space="preserve">м </w:t>
      </w:r>
      <w:r w:rsidR="00E43853" w:rsidRPr="00703ADB">
        <w:rPr>
          <w:rFonts w:ascii="Times New Roman" w:hAnsi="Times New Roman" w:cs="Times New Roman"/>
          <w:sz w:val="32"/>
          <w:szCs w:val="32"/>
        </w:rPr>
        <w:t>рассматриваются</w:t>
      </w:r>
      <w:r w:rsidRPr="00703ADB">
        <w:rPr>
          <w:rFonts w:ascii="Times New Roman" w:hAnsi="Times New Roman" w:cs="Times New Roman"/>
          <w:sz w:val="32"/>
          <w:szCs w:val="32"/>
        </w:rPr>
        <w:t xml:space="preserve"> ло</w:t>
      </w:r>
      <w:r w:rsidR="00E43853" w:rsidRPr="00703ADB">
        <w:rPr>
          <w:rFonts w:ascii="Times New Roman" w:hAnsi="Times New Roman" w:cs="Times New Roman"/>
          <w:sz w:val="32"/>
          <w:szCs w:val="32"/>
        </w:rPr>
        <w:t xml:space="preserve">гические соотношения между </w:t>
      </w:r>
      <w:r w:rsidR="0012509E">
        <w:rPr>
          <w:rFonts w:ascii="Times New Roman" w:hAnsi="Times New Roman" w:cs="Times New Roman"/>
          <w:sz w:val="32"/>
          <w:szCs w:val="32"/>
        </w:rPr>
        <w:t>всеми постижениями</w:t>
      </w:r>
      <w:r w:rsidR="00E43853" w:rsidRPr="00703ADB">
        <w:rPr>
          <w:rFonts w:ascii="Times New Roman" w:hAnsi="Times New Roman" w:cs="Times New Roman"/>
          <w:sz w:val="32"/>
          <w:szCs w:val="32"/>
        </w:rPr>
        <w:t>:</w:t>
      </w:r>
      <w:r w:rsidRPr="00703ADB">
        <w:rPr>
          <w:rFonts w:ascii="Times New Roman" w:hAnsi="Times New Roman" w:cs="Times New Roman"/>
          <w:sz w:val="32"/>
          <w:szCs w:val="32"/>
        </w:rPr>
        <w:t xml:space="preserve"> </w:t>
      </w:r>
      <w:r w:rsidR="0012509E">
        <w:rPr>
          <w:rFonts w:ascii="Times New Roman" w:hAnsi="Times New Roman" w:cs="Times New Roman"/>
          <w:sz w:val="32"/>
          <w:szCs w:val="32"/>
        </w:rPr>
        <w:t>ч</w:t>
      </w:r>
      <w:r w:rsidRPr="00703ADB">
        <w:rPr>
          <w:rFonts w:ascii="Times New Roman" w:hAnsi="Times New Roman" w:cs="Times New Roman"/>
          <w:sz w:val="32"/>
          <w:szCs w:val="32"/>
        </w:rPr>
        <w:t xml:space="preserve">то известно только </w:t>
      </w:r>
      <w:proofErr w:type="spellStart"/>
      <w:r w:rsidR="0012509E">
        <w:rPr>
          <w:rFonts w:ascii="Times New Roman" w:hAnsi="Times New Roman" w:cs="Times New Roman"/>
          <w:sz w:val="32"/>
          <w:szCs w:val="32"/>
        </w:rPr>
        <w:t>б</w:t>
      </w:r>
      <w:r w:rsidRPr="00703ADB">
        <w:rPr>
          <w:rFonts w:ascii="Times New Roman" w:hAnsi="Times New Roman" w:cs="Times New Roman"/>
          <w:sz w:val="32"/>
          <w:szCs w:val="32"/>
        </w:rPr>
        <w:t>удде</w:t>
      </w:r>
      <w:proofErr w:type="spellEnd"/>
      <w:r w:rsidRPr="00703ADB">
        <w:rPr>
          <w:rFonts w:ascii="Times New Roman" w:hAnsi="Times New Roman" w:cs="Times New Roman"/>
          <w:sz w:val="32"/>
          <w:szCs w:val="32"/>
        </w:rPr>
        <w:t xml:space="preserve">? Что известно всем </w:t>
      </w:r>
      <w:proofErr w:type="spellStart"/>
      <w:r w:rsidRPr="00703ADB">
        <w:rPr>
          <w:rFonts w:ascii="Times New Roman" w:hAnsi="Times New Roman" w:cs="Times New Roman"/>
          <w:sz w:val="32"/>
          <w:szCs w:val="32"/>
        </w:rPr>
        <w:t>арьям</w:t>
      </w:r>
      <w:proofErr w:type="spellEnd"/>
      <w:r w:rsidRPr="00703ADB">
        <w:rPr>
          <w:rFonts w:ascii="Times New Roman" w:hAnsi="Times New Roman" w:cs="Times New Roman"/>
          <w:sz w:val="32"/>
          <w:szCs w:val="32"/>
        </w:rPr>
        <w:t>? Что известно всем бодхисатвам? Часть их постижений пересекается, часть – нет. Как вс</w:t>
      </w:r>
      <w:r w:rsidR="00C2121F">
        <w:rPr>
          <w:rFonts w:ascii="Times New Roman" w:hAnsi="Times New Roman" w:cs="Times New Roman"/>
          <w:sz w:val="32"/>
          <w:szCs w:val="32"/>
        </w:rPr>
        <w:t>ё</w:t>
      </w:r>
      <w:r w:rsidRPr="00703ADB">
        <w:rPr>
          <w:rFonts w:ascii="Times New Roman" w:hAnsi="Times New Roman" w:cs="Times New Roman"/>
          <w:sz w:val="32"/>
          <w:szCs w:val="32"/>
        </w:rPr>
        <w:t xml:space="preserve"> это взаимосвязано? Если вы не знаете теории множеств, то совершенно запутаетесь во вс</w:t>
      </w:r>
      <w:r w:rsidR="00C2121F">
        <w:rPr>
          <w:rFonts w:ascii="Times New Roman" w:hAnsi="Times New Roman" w:cs="Times New Roman"/>
          <w:sz w:val="32"/>
          <w:szCs w:val="32"/>
        </w:rPr>
        <w:t>ё</w:t>
      </w:r>
      <w:r w:rsidRPr="00703ADB">
        <w:rPr>
          <w:rFonts w:ascii="Times New Roman" w:hAnsi="Times New Roman" w:cs="Times New Roman"/>
          <w:sz w:val="32"/>
          <w:szCs w:val="32"/>
        </w:rPr>
        <w:t>м этом.</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В «</w:t>
      </w:r>
      <w:r w:rsidR="00C2121F">
        <w:rPr>
          <w:rFonts w:ascii="Times New Roman" w:hAnsi="Times New Roman" w:cs="Times New Roman"/>
          <w:sz w:val="32"/>
          <w:szCs w:val="32"/>
        </w:rPr>
        <w:t>Филиграни</w:t>
      </w:r>
      <w:r w:rsidRPr="00703ADB">
        <w:rPr>
          <w:rFonts w:ascii="Times New Roman" w:hAnsi="Times New Roman" w:cs="Times New Roman"/>
          <w:sz w:val="32"/>
          <w:szCs w:val="32"/>
        </w:rPr>
        <w:t xml:space="preserve"> постижений» обозначены этапы, через которые мы проходим, медитируя и достигая целей. Именно это мы изучаем в теории познания. Как определить, какие способы познания </w:t>
      </w:r>
      <w:r w:rsidR="002A7FC1">
        <w:rPr>
          <w:rFonts w:ascii="Times New Roman" w:hAnsi="Times New Roman" w:cs="Times New Roman"/>
          <w:sz w:val="32"/>
          <w:szCs w:val="32"/>
        </w:rPr>
        <w:t>достоверны</w:t>
      </w:r>
      <w:r w:rsidRPr="00703ADB">
        <w:rPr>
          <w:rFonts w:ascii="Times New Roman" w:hAnsi="Times New Roman" w:cs="Times New Roman"/>
          <w:sz w:val="32"/>
          <w:szCs w:val="32"/>
        </w:rPr>
        <w:t xml:space="preserve">, какие </w:t>
      </w:r>
      <w:r w:rsidR="002A7FC1">
        <w:rPr>
          <w:rFonts w:ascii="Times New Roman" w:hAnsi="Times New Roman" w:cs="Times New Roman"/>
          <w:sz w:val="32"/>
          <w:szCs w:val="32"/>
        </w:rPr>
        <w:t>недостоверны</w:t>
      </w:r>
      <w:r w:rsidRPr="00703ADB">
        <w:rPr>
          <w:rFonts w:ascii="Times New Roman" w:hAnsi="Times New Roman" w:cs="Times New Roman"/>
          <w:sz w:val="32"/>
          <w:szCs w:val="32"/>
        </w:rPr>
        <w:t>, а какие неплохи, но вс</w:t>
      </w:r>
      <w:r w:rsidR="00F10879">
        <w:rPr>
          <w:rFonts w:ascii="Times New Roman" w:hAnsi="Times New Roman" w:cs="Times New Roman"/>
          <w:sz w:val="32"/>
          <w:szCs w:val="32"/>
        </w:rPr>
        <w:t>ё</w:t>
      </w:r>
      <w:r w:rsidRPr="00703ADB">
        <w:rPr>
          <w:rFonts w:ascii="Times New Roman" w:hAnsi="Times New Roman" w:cs="Times New Roman"/>
          <w:sz w:val="32"/>
          <w:szCs w:val="32"/>
        </w:rPr>
        <w:t xml:space="preserve"> же </w:t>
      </w:r>
      <w:r w:rsidR="002A7FC1">
        <w:rPr>
          <w:rFonts w:ascii="Times New Roman" w:hAnsi="Times New Roman" w:cs="Times New Roman"/>
          <w:sz w:val="32"/>
          <w:szCs w:val="32"/>
        </w:rPr>
        <w:t>следует выйти за их пределы</w:t>
      </w:r>
      <w:r w:rsidRPr="00703ADB">
        <w:rPr>
          <w:rFonts w:ascii="Times New Roman" w:hAnsi="Times New Roman" w:cs="Times New Roman"/>
          <w:sz w:val="32"/>
          <w:szCs w:val="32"/>
        </w:rPr>
        <w:t xml:space="preserve">? Что такое концептуальное и </w:t>
      </w:r>
      <w:proofErr w:type="spellStart"/>
      <w:r w:rsidRPr="00703ADB">
        <w:rPr>
          <w:rFonts w:ascii="Times New Roman" w:hAnsi="Times New Roman" w:cs="Times New Roman"/>
          <w:sz w:val="32"/>
          <w:szCs w:val="32"/>
        </w:rPr>
        <w:t>неконцептуальное</w:t>
      </w:r>
      <w:proofErr w:type="spellEnd"/>
      <w:r w:rsidRPr="00703ADB">
        <w:rPr>
          <w:rFonts w:ascii="Times New Roman" w:hAnsi="Times New Roman" w:cs="Times New Roman"/>
          <w:sz w:val="32"/>
          <w:szCs w:val="32"/>
        </w:rPr>
        <w:t xml:space="preserve"> познание? </w:t>
      </w:r>
      <w:r w:rsidR="00777527" w:rsidRPr="00703ADB">
        <w:rPr>
          <w:rFonts w:ascii="Times New Roman" w:hAnsi="Times New Roman" w:cs="Times New Roman"/>
          <w:sz w:val="32"/>
          <w:szCs w:val="32"/>
        </w:rPr>
        <w:t>Что значит познать</w:t>
      </w:r>
      <w:r w:rsidR="002A7FC1">
        <w:rPr>
          <w:rFonts w:ascii="Times New Roman" w:hAnsi="Times New Roman" w:cs="Times New Roman"/>
          <w:sz w:val="32"/>
          <w:szCs w:val="32"/>
        </w:rPr>
        <w:t xml:space="preserve"> </w:t>
      </w:r>
      <w:r w:rsidR="00777527" w:rsidRPr="00703ADB">
        <w:rPr>
          <w:rFonts w:ascii="Times New Roman" w:hAnsi="Times New Roman" w:cs="Times New Roman"/>
          <w:sz w:val="32"/>
          <w:szCs w:val="32"/>
        </w:rPr>
        <w:t xml:space="preserve">концептуально, что значит познать </w:t>
      </w:r>
      <w:proofErr w:type="spellStart"/>
      <w:r w:rsidR="00777527" w:rsidRPr="00703ADB">
        <w:rPr>
          <w:rFonts w:ascii="Times New Roman" w:hAnsi="Times New Roman" w:cs="Times New Roman"/>
          <w:sz w:val="32"/>
          <w:szCs w:val="32"/>
        </w:rPr>
        <w:t>неконцептуально</w:t>
      </w:r>
      <w:proofErr w:type="spellEnd"/>
      <w:r w:rsidR="00777527"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Если этапы пути представлены с точки зрения </w:t>
      </w:r>
      <w:r w:rsidR="002A7FC1">
        <w:rPr>
          <w:rFonts w:ascii="Times New Roman" w:hAnsi="Times New Roman" w:cs="Times New Roman"/>
          <w:sz w:val="32"/>
          <w:szCs w:val="32"/>
        </w:rPr>
        <w:t xml:space="preserve">ума, который познаёт </w:t>
      </w:r>
      <w:r w:rsidRPr="00703ADB">
        <w:rPr>
          <w:rFonts w:ascii="Times New Roman" w:hAnsi="Times New Roman" w:cs="Times New Roman"/>
          <w:sz w:val="32"/>
          <w:szCs w:val="32"/>
        </w:rPr>
        <w:t>пустот</w:t>
      </w:r>
      <w:r w:rsidR="002A7FC1">
        <w:rPr>
          <w:rFonts w:ascii="Times New Roman" w:hAnsi="Times New Roman" w:cs="Times New Roman"/>
          <w:sz w:val="32"/>
          <w:szCs w:val="32"/>
        </w:rPr>
        <w:t>ность</w:t>
      </w:r>
      <w:r w:rsidRPr="00703ADB">
        <w:rPr>
          <w:rFonts w:ascii="Times New Roman" w:hAnsi="Times New Roman" w:cs="Times New Roman"/>
          <w:sz w:val="32"/>
          <w:szCs w:val="32"/>
        </w:rPr>
        <w:t xml:space="preserve">, то </w:t>
      </w:r>
      <w:r w:rsidR="00DB363A">
        <w:rPr>
          <w:rFonts w:ascii="Times New Roman" w:hAnsi="Times New Roman" w:cs="Times New Roman"/>
          <w:sz w:val="32"/>
          <w:szCs w:val="32"/>
        </w:rPr>
        <w:t>рассматривается</w:t>
      </w:r>
      <w:r w:rsidRPr="00703ADB">
        <w:rPr>
          <w:rFonts w:ascii="Times New Roman" w:hAnsi="Times New Roman" w:cs="Times New Roman"/>
          <w:sz w:val="32"/>
          <w:szCs w:val="32"/>
        </w:rPr>
        <w:t>, как вы е</w:t>
      </w:r>
      <w:r w:rsidR="002A7FC1">
        <w:rPr>
          <w:rFonts w:ascii="Times New Roman" w:hAnsi="Times New Roman" w:cs="Times New Roman"/>
          <w:sz w:val="32"/>
          <w:szCs w:val="32"/>
        </w:rPr>
        <w:t>ё</w:t>
      </w:r>
      <w:r w:rsidRPr="00703ADB">
        <w:rPr>
          <w:rFonts w:ascii="Times New Roman" w:hAnsi="Times New Roman" w:cs="Times New Roman"/>
          <w:sz w:val="32"/>
          <w:szCs w:val="32"/>
        </w:rPr>
        <w:t xml:space="preserve"> позна</w:t>
      </w:r>
      <w:r w:rsidR="002A7FC1">
        <w:rPr>
          <w:rFonts w:ascii="Times New Roman" w:hAnsi="Times New Roman" w:cs="Times New Roman"/>
          <w:sz w:val="32"/>
          <w:szCs w:val="32"/>
        </w:rPr>
        <w:t>ё</w:t>
      </w:r>
      <w:r w:rsidRPr="00703ADB">
        <w:rPr>
          <w:rFonts w:ascii="Times New Roman" w:hAnsi="Times New Roman" w:cs="Times New Roman"/>
          <w:sz w:val="32"/>
          <w:szCs w:val="32"/>
        </w:rPr>
        <w:t xml:space="preserve">те: концептуально, </w:t>
      </w:r>
      <w:proofErr w:type="spellStart"/>
      <w:r w:rsidRPr="00703ADB">
        <w:rPr>
          <w:rFonts w:ascii="Times New Roman" w:hAnsi="Times New Roman" w:cs="Times New Roman"/>
          <w:sz w:val="32"/>
          <w:szCs w:val="32"/>
        </w:rPr>
        <w:t>неконцептуально</w:t>
      </w:r>
      <w:proofErr w:type="spellEnd"/>
      <w:r w:rsidRPr="00703ADB">
        <w:rPr>
          <w:rFonts w:ascii="Times New Roman" w:hAnsi="Times New Roman" w:cs="Times New Roman"/>
          <w:sz w:val="32"/>
          <w:szCs w:val="32"/>
        </w:rPr>
        <w:t xml:space="preserve">, </w:t>
      </w:r>
      <w:r w:rsidR="00DB363A">
        <w:rPr>
          <w:rFonts w:ascii="Times New Roman" w:hAnsi="Times New Roman" w:cs="Times New Roman"/>
          <w:sz w:val="32"/>
          <w:szCs w:val="32"/>
        </w:rPr>
        <w:t>с помощью</w:t>
      </w:r>
      <w:r w:rsidR="00DB363A" w:rsidRPr="00703ADB">
        <w:rPr>
          <w:rFonts w:ascii="Times New Roman" w:hAnsi="Times New Roman" w:cs="Times New Roman"/>
          <w:sz w:val="32"/>
          <w:szCs w:val="32"/>
        </w:rPr>
        <w:t xml:space="preserve"> </w:t>
      </w:r>
      <w:r w:rsidRPr="00703ADB">
        <w:rPr>
          <w:rFonts w:ascii="Times New Roman" w:hAnsi="Times New Roman" w:cs="Times New Roman"/>
          <w:sz w:val="32"/>
          <w:szCs w:val="32"/>
        </w:rPr>
        <w:t>цепочк</w:t>
      </w:r>
      <w:r w:rsidR="00DB363A">
        <w:rPr>
          <w:rFonts w:ascii="Times New Roman" w:hAnsi="Times New Roman" w:cs="Times New Roman"/>
          <w:sz w:val="32"/>
          <w:szCs w:val="32"/>
        </w:rPr>
        <w:t>и</w:t>
      </w:r>
      <w:r w:rsidRPr="00703ADB">
        <w:rPr>
          <w:rFonts w:ascii="Times New Roman" w:hAnsi="Times New Roman" w:cs="Times New Roman"/>
          <w:sz w:val="32"/>
          <w:szCs w:val="32"/>
        </w:rPr>
        <w:t xml:space="preserve"> аргументации или без не</w:t>
      </w:r>
      <w:r w:rsidR="002A7FC1">
        <w:rPr>
          <w:rFonts w:ascii="Times New Roman" w:hAnsi="Times New Roman" w:cs="Times New Roman"/>
          <w:sz w:val="32"/>
          <w:szCs w:val="32"/>
        </w:rPr>
        <w:t>ё</w:t>
      </w:r>
      <w:r w:rsidRPr="00703ADB">
        <w:rPr>
          <w:rFonts w:ascii="Times New Roman" w:hAnsi="Times New Roman" w:cs="Times New Roman"/>
          <w:sz w:val="32"/>
          <w:szCs w:val="32"/>
        </w:rPr>
        <w:t xml:space="preserve">? </w:t>
      </w:r>
      <w:r w:rsidR="00DB363A">
        <w:rPr>
          <w:rFonts w:ascii="Times New Roman" w:hAnsi="Times New Roman" w:cs="Times New Roman"/>
          <w:sz w:val="32"/>
          <w:szCs w:val="32"/>
        </w:rPr>
        <w:t xml:space="preserve">С помощью </w:t>
      </w:r>
      <w:r w:rsidRPr="00703ADB">
        <w:rPr>
          <w:rFonts w:ascii="Times New Roman" w:hAnsi="Times New Roman" w:cs="Times New Roman"/>
          <w:sz w:val="32"/>
          <w:szCs w:val="32"/>
        </w:rPr>
        <w:t>како</w:t>
      </w:r>
      <w:r w:rsidR="00DB363A">
        <w:rPr>
          <w:rFonts w:ascii="Times New Roman" w:hAnsi="Times New Roman" w:cs="Times New Roman"/>
          <w:sz w:val="32"/>
          <w:szCs w:val="32"/>
        </w:rPr>
        <w:t>го</w:t>
      </w:r>
      <w:r w:rsidRPr="00703ADB">
        <w:rPr>
          <w:rFonts w:ascii="Times New Roman" w:hAnsi="Times New Roman" w:cs="Times New Roman"/>
          <w:sz w:val="32"/>
          <w:szCs w:val="32"/>
        </w:rPr>
        <w:t xml:space="preserve"> </w:t>
      </w:r>
      <w:r w:rsidR="00DB363A">
        <w:rPr>
          <w:rFonts w:ascii="Times New Roman" w:hAnsi="Times New Roman" w:cs="Times New Roman"/>
          <w:sz w:val="32"/>
          <w:szCs w:val="32"/>
        </w:rPr>
        <w:t>представления о</w:t>
      </w:r>
      <w:r w:rsidR="00DB363A" w:rsidRPr="00703ADB">
        <w:rPr>
          <w:rFonts w:ascii="Times New Roman" w:hAnsi="Times New Roman" w:cs="Times New Roman"/>
          <w:sz w:val="32"/>
          <w:szCs w:val="32"/>
        </w:rPr>
        <w:t xml:space="preserve"> </w:t>
      </w:r>
      <w:r w:rsidRPr="00703ADB">
        <w:rPr>
          <w:rFonts w:ascii="Times New Roman" w:hAnsi="Times New Roman" w:cs="Times New Roman"/>
          <w:sz w:val="32"/>
          <w:szCs w:val="32"/>
        </w:rPr>
        <w:t>пустот</w:t>
      </w:r>
      <w:r w:rsidR="00DB363A">
        <w:rPr>
          <w:rFonts w:ascii="Times New Roman" w:hAnsi="Times New Roman" w:cs="Times New Roman"/>
          <w:sz w:val="32"/>
          <w:szCs w:val="32"/>
        </w:rPr>
        <w:t>ности</w:t>
      </w:r>
      <w:r w:rsidRPr="00703ADB">
        <w:rPr>
          <w:rFonts w:ascii="Times New Roman" w:hAnsi="Times New Roman" w:cs="Times New Roman"/>
          <w:sz w:val="32"/>
          <w:szCs w:val="32"/>
        </w:rPr>
        <w:t xml:space="preserve"> вы </w:t>
      </w:r>
      <w:r w:rsidR="00DB363A">
        <w:rPr>
          <w:rFonts w:ascii="Times New Roman" w:hAnsi="Times New Roman" w:cs="Times New Roman"/>
          <w:sz w:val="32"/>
          <w:szCs w:val="32"/>
        </w:rPr>
        <w:t xml:space="preserve">на ней </w:t>
      </w:r>
      <w:r w:rsidRPr="00703ADB">
        <w:rPr>
          <w:rFonts w:ascii="Times New Roman" w:hAnsi="Times New Roman" w:cs="Times New Roman"/>
          <w:sz w:val="32"/>
          <w:szCs w:val="32"/>
        </w:rPr>
        <w:t>сосредот</w:t>
      </w:r>
      <w:r w:rsidR="00DB363A">
        <w:rPr>
          <w:rFonts w:ascii="Times New Roman" w:hAnsi="Times New Roman" w:cs="Times New Roman"/>
          <w:sz w:val="32"/>
          <w:szCs w:val="32"/>
        </w:rPr>
        <w:t>о</w:t>
      </w:r>
      <w:r w:rsidRPr="00703ADB">
        <w:rPr>
          <w:rFonts w:ascii="Times New Roman" w:hAnsi="Times New Roman" w:cs="Times New Roman"/>
          <w:sz w:val="32"/>
          <w:szCs w:val="32"/>
        </w:rPr>
        <w:t xml:space="preserve">чиваетесь? И так далее. Вам нужны кирпичики, из которых </w:t>
      </w:r>
      <w:r w:rsidR="00DB363A">
        <w:rPr>
          <w:rFonts w:ascii="Times New Roman" w:hAnsi="Times New Roman" w:cs="Times New Roman"/>
          <w:sz w:val="32"/>
          <w:szCs w:val="32"/>
        </w:rPr>
        <w:t>это</w:t>
      </w:r>
      <w:r w:rsidRPr="00703ADB">
        <w:rPr>
          <w:rFonts w:ascii="Times New Roman" w:hAnsi="Times New Roman" w:cs="Times New Roman"/>
          <w:sz w:val="32"/>
          <w:szCs w:val="32"/>
        </w:rPr>
        <w:t xml:space="preserve"> строится, основы, ведь в текст</w:t>
      </w:r>
      <w:r w:rsidR="00DB363A">
        <w:rPr>
          <w:rFonts w:ascii="Times New Roman" w:hAnsi="Times New Roman" w:cs="Times New Roman"/>
          <w:sz w:val="32"/>
          <w:szCs w:val="32"/>
        </w:rPr>
        <w:t>е</w:t>
      </w:r>
      <w:r w:rsidRPr="00703ADB">
        <w:rPr>
          <w:rFonts w:ascii="Times New Roman" w:hAnsi="Times New Roman" w:cs="Times New Roman"/>
          <w:sz w:val="32"/>
          <w:szCs w:val="32"/>
        </w:rPr>
        <w:t xml:space="preserve"> предполагается, что вы вс</w:t>
      </w:r>
      <w:r w:rsidR="00DB363A">
        <w:rPr>
          <w:rFonts w:ascii="Times New Roman" w:hAnsi="Times New Roman" w:cs="Times New Roman"/>
          <w:sz w:val="32"/>
          <w:szCs w:val="32"/>
        </w:rPr>
        <w:t>ё</w:t>
      </w:r>
      <w:r w:rsidRPr="00703ADB">
        <w:rPr>
          <w:rFonts w:ascii="Times New Roman" w:hAnsi="Times New Roman" w:cs="Times New Roman"/>
          <w:sz w:val="32"/>
          <w:szCs w:val="32"/>
        </w:rPr>
        <w:t xml:space="preserve"> это </w:t>
      </w:r>
      <w:r w:rsidR="00777527" w:rsidRPr="00703ADB">
        <w:rPr>
          <w:rFonts w:ascii="Times New Roman" w:hAnsi="Times New Roman" w:cs="Times New Roman"/>
          <w:sz w:val="32"/>
          <w:szCs w:val="32"/>
        </w:rPr>
        <w:t>уже знаете. Вс</w:t>
      </w:r>
      <w:r w:rsidR="00A1458F">
        <w:rPr>
          <w:rFonts w:ascii="Times New Roman" w:hAnsi="Times New Roman" w:cs="Times New Roman"/>
          <w:sz w:val="32"/>
          <w:szCs w:val="32"/>
        </w:rPr>
        <w:t>ё</w:t>
      </w:r>
      <w:r w:rsidR="00777527" w:rsidRPr="00703ADB">
        <w:rPr>
          <w:rFonts w:ascii="Times New Roman" w:hAnsi="Times New Roman" w:cs="Times New Roman"/>
          <w:sz w:val="32"/>
          <w:szCs w:val="32"/>
        </w:rPr>
        <w:t xml:space="preserve"> это изучается в </w:t>
      </w:r>
      <w:r w:rsidR="00A1458F">
        <w:rPr>
          <w:rFonts w:ascii="Times New Roman" w:hAnsi="Times New Roman" w:cs="Times New Roman"/>
          <w:sz w:val="32"/>
          <w:szCs w:val="32"/>
        </w:rPr>
        <w:t>рамках т</w:t>
      </w:r>
      <w:r w:rsidR="00777527" w:rsidRPr="00703ADB">
        <w:rPr>
          <w:rFonts w:ascii="Times New Roman" w:hAnsi="Times New Roman" w:cs="Times New Roman"/>
          <w:sz w:val="32"/>
          <w:szCs w:val="32"/>
        </w:rPr>
        <w:t>еори</w:t>
      </w:r>
      <w:r w:rsidR="00A1458F">
        <w:rPr>
          <w:rFonts w:ascii="Times New Roman" w:hAnsi="Times New Roman" w:cs="Times New Roman"/>
          <w:sz w:val="32"/>
          <w:szCs w:val="32"/>
        </w:rPr>
        <w:t>и</w:t>
      </w:r>
      <w:r w:rsidR="00777527" w:rsidRPr="00703ADB">
        <w:rPr>
          <w:rFonts w:ascii="Times New Roman" w:hAnsi="Times New Roman" w:cs="Times New Roman"/>
          <w:sz w:val="32"/>
          <w:szCs w:val="32"/>
        </w:rPr>
        <w:t xml:space="preserve"> познания.</w:t>
      </w:r>
    </w:p>
    <w:p w:rsidR="006D3DC3"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Так что это действительно полезно для нашего совершенствования на духовном пути. Это полезно для медитации, и я также нахожу это полезным </w:t>
      </w:r>
      <w:r w:rsidR="00A1458F">
        <w:rPr>
          <w:rFonts w:ascii="Times New Roman" w:hAnsi="Times New Roman" w:cs="Times New Roman"/>
          <w:sz w:val="32"/>
          <w:szCs w:val="32"/>
        </w:rPr>
        <w:t>в</w:t>
      </w:r>
      <w:r w:rsidRPr="00703ADB">
        <w:rPr>
          <w:rFonts w:ascii="Times New Roman" w:hAnsi="Times New Roman" w:cs="Times New Roman"/>
          <w:sz w:val="32"/>
          <w:szCs w:val="32"/>
        </w:rPr>
        <w:t xml:space="preserve"> повседневной жизни. </w:t>
      </w:r>
      <w:r w:rsidR="00A1458F">
        <w:rPr>
          <w:rFonts w:ascii="Times New Roman" w:hAnsi="Times New Roman" w:cs="Times New Roman"/>
          <w:sz w:val="32"/>
          <w:szCs w:val="32"/>
        </w:rPr>
        <w:t>Например,</w:t>
      </w:r>
      <w:r w:rsidR="00A1458F" w:rsidRPr="00703ADB">
        <w:rPr>
          <w:rFonts w:ascii="Times New Roman" w:hAnsi="Times New Roman" w:cs="Times New Roman"/>
          <w:sz w:val="32"/>
          <w:szCs w:val="32"/>
        </w:rPr>
        <w:t xml:space="preserve"> </w:t>
      </w:r>
      <w:r w:rsidR="00A1458F">
        <w:rPr>
          <w:rFonts w:ascii="Times New Roman" w:hAnsi="Times New Roman" w:cs="Times New Roman"/>
          <w:sz w:val="32"/>
          <w:szCs w:val="32"/>
        </w:rPr>
        <w:t>п</w:t>
      </w:r>
      <w:r w:rsidRPr="00703ADB">
        <w:rPr>
          <w:rFonts w:ascii="Times New Roman" w:hAnsi="Times New Roman" w:cs="Times New Roman"/>
          <w:sz w:val="32"/>
          <w:szCs w:val="32"/>
        </w:rPr>
        <w:t>он</w:t>
      </w:r>
      <w:r w:rsidR="00A1458F">
        <w:rPr>
          <w:rFonts w:ascii="Times New Roman" w:hAnsi="Times New Roman" w:cs="Times New Roman"/>
          <w:sz w:val="32"/>
          <w:szCs w:val="32"/>
        </w:rPr>
        <w:t>има</w:t>
      </w:r>
      <w:r w:rsidRPr="00703ADB">
        <w:rPr>
          <w:rFonts w:ascii="Times New Roman" w:hAnsi="Times New Roman" w:cs="Times New Roman"/>
          <w:sz w:val="32"/>
          <w:szCs w:val="32"/>
        </w:rPr>
        <w:t xml:space="preserve">ть разницу между предположением и </w:t>
      </w:r>
      <w:r w:rsidR="006A342B">
        <w:rPr>
          <w:rFonts w:ascii="Times New Roman" w:hAnsi="Times New Roman" w:cs="Times New Roman"/>
          <w:sz w:val="32"/>
          <w:szCs w:val="32"/>
        </w:rPr>
        <w:t>достоверным</w:t>
      </w:r>
      <w:r w:rsidR="006A342B" w:rsidRPr="00703ADB">
        <w:rPr>
          <w:rFonts w:ascii="Times New Roman" w:hAnsi="Times New Roman" w:cs="Times New Roman"/>
          <w:sz w:val="32"/>
          <w:szCs w:val="32"/>
        </w:rPr>
        <w:t xml:space="preserve"> </w:t>
      </w:r>
      <w:r w:rsidRPr="00703ADB">
        <w:rPr>
          <w:rFonts w:ascii="Times New Roman" w:hAnsi="Times New Roman" w:cs="Times New Roman"/>
          <w:sz w:val="32"/>
          <w:szCs w:val="32"/>
        </w:rPr>
        <w:t>знанием: «Полагаю, это так, но на самом деле я не понимаю, почему</w:t>
      </w:r>
      <w:r w:rsidR="006A342B">
        <w:rPr>
          <w:rFonts w:ascii="Times New Roman" w:hAnsi="Times New Roman" w:cs="Times New Roman"/>
          <w:sz w:val="32"/>
          <w:szCs w:val="32"/>
        </w:rPr>
        <w:t xml:space="preserve"> это</w:t>
      </w:r>
      <w:r w:rsidRPr="00703ADB">
        <w:rPr>
          <w:rFonts w:ascii="Times New Roman" w:hAnsi="Times New Roman" w:cs="Times New Roman"/>
          <w:sz w:val="32"/>
          <w:szCs w:val="32"/>
        </w:rPr>
        <w:t xml:space="preserve"> так, я</w:t>
      </w:r>
      <w:r w:rsidR="006A342B">
        <w:rPr>
          <w:rFonts w:ascii="Times New Roman" w:hAnsi="Times New Roman" w:cs="Times New Roman"/>
          <w:sz w:val="32"/>
          <w:szCs w:val="32"/>
        </w:rPr>
        <w:t xml:space="preserve"> точно</w:t>
      </w:r>
      <w:r w:rsidRPr="00703ADB">
        <w:rPr>
          <w:rFonts w:ascii="Times New Roman" w:hAnsi="Times New Roman" w:cs="Times New Roman"/>
          <w:sz w:val="32"/>
          <w:szCs w:val="32"/>
        </w:rPr>
        <w:t xml:space="preserve"> не знаю</w:t>
      </w:r>
      <w:r w:rsidR="006A342B">
        <w:rPr>
          <w:rFonts w:ascii="Times New Roman" w:hAnsi="Times New Roman" w:cs="Times New Roman"/>
          <w:sz w:val="32"/>
          <w:szCs w:val="32"/>
        </w:rPr>
        <w:t>.</w:t>
      </w:r>
      <w:r w:rsidRPr="00703ADB">
        <w:rPr>
          <w:rFonts w:ascii="Times New Roman" w:hAnsi="Times New Roman" w:cs="Times New Roman"/>
          <w:sz w:val="32"/>
          <w:szCs w:val="32"/>
        </w:rPr>
        <w:t xml:space="preserve"> </w:t>
      </w:r>
      <w:r w:rsidR="006A342B">
        <w:rPr>
          <w:rFonts w:ascii="Times New Roman" w:hAnsi="Times New Roman" w:cs="Times New Roman"/>
          <w:sz w:val="32"/>
          <w:szCs w:val="32"/>
        </w:rPr>
        <w:t>Я предполагаю</w:t>
      </w:r>
      <w:r w:rsidRPr="00703ADB">
        <w:rPr>
          <w:rFonts w:ascii="Times New Roman" w:hAnsi="Times New Roman" w:cs="Times New Roman"/>
          <w:sz w:val="32"/>
          <w:szCs w:val="32"/>
        </w:rPr>
        <w:t xml:space="preserve">, </w:t>
      </w:r>
      <w:r w:rsidR="006A342B">
        <w:rPr>
          <w:rFonts w:ascii="Times New Roman" w:hAnsi="Times New Roman" w:cs="Times New Roman"/>
          <w:sz w:val="32"/>
          <w:szCs w:val="32"/>
        </w:rPr>
        <w:t>что</w:t>
      </w:r>
      <w:r w:rsidRPr="00703ADB">
        <w:rPr>
          <w:rFonts w:ascii="Times New Roman" w:hAnsi="Times New Roman" w:cs="Times New Roman"/>
          <w:sz w:val="32"/>
          <w:szCs w:val="32"/>
        </w:rPr>
        <w:t xml:space="preserve"> </w:t>
      </w:r>
      <w:r w:rsidR="00EC56EF">
        <w:rPr>
          <w:rFonts w:ascii="Times New Roman" w:hAnsi="Times New Roman" w:cs="Times New Roman"/>
          <w:sz w:val="32"/>
          <w:szCs w:val="32"/>
        </w:rPr>
        <w:t xml:space="preserve">ты </w:t>
      </w:r>
      <w:r w:rsidRPr="00703ADB">
        <w:rPr>
          <w:rFonts w:ascii="Times New Roman" w:hAnsi="Times New Roman" w:cs="Times New Roman"/>
          <w:sz w:val="32"/>
          <w:szCs w:val="32"/>
        </w:rPr>
        <w:t xml:space="preserve">поступишь так или этак», но совсем не ясно, что будет на самом деле. </w:t>
      </w:r>
      <w:r w:rsidR="006A342B">
        <w:rPr>
          <w:rFonts w:ascii="Times New Roman" w:hAnsi="Times New Roman" w:cs="Times New Roman"/>
          <w:sz w:val="32"/>
          <w:szCs w:val="32"/>
        </w:rPr>
        <w:t>В этом случае</w:t>
      </w:r>
      <w:r w:rsidR="006A342B"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я только предполагаю или действительно знаю? Важно уметь </w:t>
      </w:r>
      <w:r w:rsidR="0047238C" w:rsidRPr="00BB7D97">
        <w:rPr>
          <w:rFonts w:ascii="Times New Roman" w:hAnsi="Times New Roman" w:cs="Times New Roman"/>
          <w:sz w:val="32"/>
          <w:szCs w:val="32"/>
        </w:rPr>
        <w:t>это</w:t>
      </w:r>
      <w:r w:rsidR="0047238C" w:rsidRPr="0047238C">
        <w:rPr>
          <w:rFonts w:ascii="Times New Roman" w:hAnsi="Times New Roman" w:cs="Times New Roman"/>
          <w:sz w:val="32"/>
          <w:szCs w:val="32"/>
        </w:rPr>
        <w:t xml:space="preserve"> </w:t>
      </w:r>
      <w:r w:rsidRPr="00703ADB">
        <w:rPr>
          <w:rFonts w:ascii="Times New Roman" w:hAnsi="Times New Roman" w:cs="Times New Roman"/>
          <w:sz w:val="32"/>
          <w:szCs w:val="32"/>
        </w:rPr>
        <w:t xml:space="preserve">различать, чтобы, к примеру, когда другой человек не поступает согласно </w:t>
      </w:r>
      <w:r w:rsidR="00EC56EF" w:rsidRPr="00363ABD">
        <w:rPr>
          <w:rFonts w:ascii="Times New Roman" w:hAnsi="Times New Roman" w:cs="Times New Roman"/>
          <w:sz w:val="32"/>
          <w:szCs w:val="32"/>
        </w:rPr>
        <w:t>н</w:t>
      </w:r>
      <w:r w:rsidRPr="00703ADB">
        <w:rPr>
          <w:rFonts w:ascii="Times New Roman" w:hAnsi="Times New Roman" w:cs="Times New Roman"/>
          <w:sz w:val="32"/>
          <w:szCs w:val="32"/>
        </w:rPr>
        <w:t xml:space="preserve">ашим ожиданиям, было ясно, </w:t>
      </w:r>
      <w:r w:rsidR="006A342B" w:rsidRPr="00363ABD">
        <w:rPr>
          <w:rFonts w:ascii="Times New Roman" w:hAnsi="Times New Roman" w:cs="Times New Roman"/>
          <w:sz w:val="32"/>
          <w:szCs w:val="32"/>
        </w:rPr>
        <w:t>кто ошибся</w:t>
      </w:r>
      <w:r w:rsidRPr="00703ADB">
        <w:rPr>
          <w:rFonts w:ascii="Times New Roman" w:hAnsi="Times New Roman" w:cs="Times New Roman"/>
          <w:sz w:val="32"/>
          <w:szCs w:val="32"/>
        </w:rPr>
        <w:t>. «Я только предполагал, что он так сделает, но</w:t>
      </w:r>
      <w:r w:rsidR="0047238C" w:rsidRPr="00363ABD">
        <w:rPr>
          <w:rFonts w:ascii="Times New Roman" w:hAnsi="Times New Roman" w:cs="Times New Roman"/>
          <w:sz w:val="32"/>
          <w:szCs w:val="32"/>
        </w:rPr>
        <w:t>,</w:t>
      </w:r>
      <w:r w:rsidRPr="00703ADB">
        <w:rPr>
          <w:rFonts w:ascii="Times New Roman" w:hAnsi="Times New Roman" w:cs="Times New Roman"/>
          <w:sz w:val="32"/>
          <w:szCs w:val="32"/>
        </w:rPr>
        <w:t xml:space="preserve"> вообще-то</w:t>
      </w:r>
      <w:r w:rsidR="0047238C">
        <w:rPr>
          <w:rFonts w:ascii="Times New Roman" w:hAnsi="Times New Roman" w:cs="Times New Roman"/>
          <w:sz w:val="32"/>
          <w:szCs w:val="32"/>
        </w:rPr>
        <w:t>,</w:t>
      </w:r>
      <w:r w:rsidRPr="00703ADB">
        <w:rPr>
          <w:rFonts w:ascii="Times New Roman" w:hAnsi="Times New Roman" w:cs="Times New Roman"/>
          <w:sz w:val="32"/>
          <w:szCs w:val="32"/>
        </w:rPr>
        <w:t xml:space="preserve"> я у него ничего не спрашивал. Мне казалось, что я спрашивал, но… </w:t>
      </w:r>
      <w:r w:rsidR="0047238C">
        <w:rPr>
          <w:rFonts w:ascii="Times New Roman" w:hAnsi="Times New Roman" w:cs="Times New Roman"/>
          <w:sz w:val="32"/>
          <w:szCs w:val="32"/>
        </w:rPr>
        <w:t>–</w:t>
      </w:r>
      <w:r w:rsidRPr="00703ADB">
        <w:rPr>
          <w:rFonts w:ascii="Times New Roman" w:hAnsi="Times New Roman" w:cs="Times New Roman"/>
          <w:sz w:val="32"/>
          <w:szCs w:val="32"/>
        </w:rPr>
        <w:t xml:space="preserve"> </w:t>
      </w:r>
      <w:r w:rsidR="0047238C">
        <w:rPr>
          <w:rFonts w:ascii="Times New Roman" w:hAnsi="Times New Roman" w:cs="Times New Roman"/>
          <w:sz w:val="32"/>
          <w:szCs w:val="32"/>
        </w:rPr>
        <w:t>это нерешительное колебание,</w:t>
      </w:r>
      <w:r w:rsidRPr="00703ADB">
        <w:rPr>
          <w:rFonts w:ascii="Times New Roman" w:hAnsi="Times New Roman" w:cs="Times New Roman"/>
          <w:sz w:val="32"/>
          <w:szCs w:val="32"/>
        </w:rPr>
        <w:t xml:space="preserve"> – спрашивал ли я</w:t>
      </w:r>
      <w:r w:rsidR="000A68BA">
        <w:rPr>
          <w:rFonts w:ascii="Times New Roman" w:hAnsi="Times New Roman" w:cs="Times New Roman"/>
          <w:sz w:val="32"/>
          <w:szCs w:val="32"/>
        </w:rPr>
        <w:t xml:space="preserve"> </w:t>
      </w:r>
      <w:r w:rsidR="000A68BA" w:rsidRPr="00BB7D97">
        <w:rPr>
          <w:rFonts w:ascii="Times New Roman" w:hAnsi="Times New Roman" w:cs="Times New Roman"/>
          <w:sz w:val="32"/>
          <w:szCs w:val="32"/>
        </w:rPr>
        <w:t>на самом деле</w:t>
      </w:r>
      <w:r w:rsidRPr="00703ADB">
        <w:rPr>
          <w:rFonts w:ascii="Times New Roman" w:hAnsi="Times New Roman" w:cs="Times New Roman"/>
          <w:sz w:val="32"/>
          <w:szCs w:val="32"/>
        </w:rPr>
        <w:t>? Я точно не помню, кажется, спрашивал. Поэтому я предполагаю, что спрашивал, а потом он этого не сделал!» Так что проблема в нашем собственном способе познания. Мы путаем предположение с точным</w:t>
      </w:r>
      <w:r w:rsidR="000A68BA">
        <w:rPr>
          <w:rFonts w:ascii="Times New Roman" w:hAnsi="Times New Roman" w:cs="Times New Roman"/>
          <w:sz w:val="32"/>
          <w:szCs w:val="32"/>
        </w:rPr>
        <w:t>, уверенным</w:t>
      </w:r>
      <w:r w:rsidRPr="00703ADB">
        <w:rPr>
          <w:rFonts w:ascii="Times New Roman" w:hAnsi="Times New Roman" w:cs="Times New Roman"/>
          <w:sz w:val="32"/>
          <w:szCs w:val="32"/>
        </w:rPr>
        <w:t xml:space="preserve"> знанием. Это очень важно в нашей повседневной жизни.</w:t>
      </w:r>
    </w:p>
    <w:p w:rsidR="0093239A" w:rsidRPr="00703ADB" w:rsidRDefault="006D3DC3" w:rsidP="00057C3E">
      <w:pPr>
        <w:spacing w:after="120" w:line="240" w:lineRule="auto"/>
        <w:jc w:val="both"/>
        <w:rPr>
          <w:rFonts w:ascii="Times New Roman" w:hAnsi="Times New Roman" w:cs="Times New Roman"/>
          <w:sz w:val="32"/>
          <w:szCs w:val="32"/>
        </w:rPr>
      </w:pPr>
      <w:r w:rsidRPr="00703ADB">
        <w:rPr>
          <w:rFonts w:ascii="Times New Roman" w:hAnsi="Times New Roman" w:cs="Times New Roman"/>
          <w:sz w:val="32"/>
          <w:szCs w:val="32"/>
        </w:rPr>
        <w:t xml:space="preserve">То же самое касается </w:t>
      </w:r>
      <w:r w:rsidR="000A68BA">
        <w:rPr>
          <w:rFonts w:ascii="Times New Roman" w:hAnsi="Times New Roman" w:cs="Times New Roman"/>
          <w:sz w:val="32"/>
          <w:szCs w:val="32"/>
        </w:rPr>
        <w:t>умственных</w:t>
      </w:r>
      <w:r w:rsidR="000A68BA"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факторов, </w:t>
      </w:r>
      <w:r w:rsidR="000A68BA">
        <w:rPr>
          <w:rFonts w:ascii="Times New Roman" w:hAnsi="Times New Roman" w:cs="Times New Roman"/>
          <w:sz w:val="32"/>
          <w:szCs w:val="32"/>
        </w:rPr>
        <w:t>которые</w:t>
      </w:r>
      <w:r w:rsidRPr="00703ADB">
        <w:rPr>
          <w:rFonts w:ascii="Times New Roman" w:hAnsi="Times New Roman" w:cs="Times New Roman"/>
          <w:sz w:val="32"/>
          <w:szCs w:val="32"/>
        </w:rPr>
        <w:t xml:space="preserve"> мы будем обсуждать в следующий раз: </w:t>
      </w:r>
      <w:r w:rsidR="006C1D70">
        <w:rPr>
          <w:rFonts w:ascii="Times New Roman" w:hAnsi="Times New Roman" w:cs="Times New Roman"/>
          <w:sz w:val="32"/>
          <w:szCs w:val="32"/>
        </w:rPr>
        <w:t xml:space="preserve">как </w:t>
      </w:r>
      <w:r w:rsidRPr="00703ADB">
        <w:rPr>
          <w:rFonts w:ascii="Times New Roman" w:hAnsi="Times New Roman" w:cs="Times New Roman"/>
          <w:sz w:val="32"/>
          <w:szCs w:val="32"/>
        </w:rPr>
        <w:t>эмоции</w:t>
      </w:r>
      <w:r w:rsidR="006C1D70">
        <w:rPr>
          <w:rFonts w:ascii="Times New Roman" w:hAnsi="Times New Roman" w:cs="Times New Roman"/>
          <w:sz w:val="32"/>
          <w:szCs w:val="32"/>
        </w:rPr>
        <w:t xml:space="preserve"> и</w:t>
      </w:r>
      <w:r w:rsidRPr="00703ADB">
        <w:rPr>
          <w:rFonts w:ascii="Times New Roman" w:hAnsi="Times New Roman" w:cs="Times New Roman"/>
          <w:sz w:val="32"/>
          <w:szCs w:val="32"/>
        </w:rPr>
        <w:t xml:space="preserve"> вс</w:t>
      </w:r>
      <w:r w:rsidR="006C1D70">
        <w:rPr>
          <w:rFonts w:ascii="Times New Roman" w:hAnsi="Times New Roman" w:cs="Times New Roman"/>
          <w:sz w:val="32"/>
          <w:szCs w:val="32"/>
        </w:rPr>
        <w:t>ё</w:t>
      </w:r>
      <w:r w:rsidRPr="00703ADB">
        <w:rPr>
          <w:rFonts w:ascii="Times New Roman" w:hAnsi="Times New Roman" w:cs="Times New Roman"/>
          <w:sz w:val="32"/>
          <w:szCs w:val="32"/>
        </w:rPr>
        <w:t xml:space="preserve"> остальное, ч</w:t>
      </w:r>
      <w:r w:rsidR="006C1D70">
        <w:rPr>
          <w:rFonts w:ascii="Times New Roman" w:hAnsi="Times New Roman" w:cs="Times New Roman"/>
          <w:sz w:val="32"/>
          <w:szCs w:val="32"/>
        </w:rPr>
        <w:t>то</w:t>
      </w:r>
      <w:r w:rsidRPr="00703ADB">
        <w:rPr>
          <w:rFonts w:ascii="Times New Roman" w:hAnsi="Times New Roman" w:cs="Times New Roman"/>
          <w:sz w:val="32"/>
          <w:szCs w:val="32"/>
        </w:rPr>
        <w:t xml:space="preserve"> сопровождает процесс познания</w:t>
      </w:r>
      <w:r w:rsidR="006C1D70">
        <w:rPr>
          <w:rFonts w:ascii="Times New Roman" w:hAnsi="Times New Roman" w:cs="Times New Roman"/>
          <w:sz w:val="32"/>
          <w:szCs w:val="32"/>
        </w:rPr>
        <w:t xml:space="preserve">, </w:t>
      </w:r>
      <w:proofErr w:type="gramStart"/>
      <w:r w:rsidR="006C1D70">
        <w:rPr>
          <w:rFonts w:ascii="Times New Roman" w:hAnsi="Times New Roman" w:cs="Times New Roman"/>
          <w:sz w:val="32"/>
          <w:szCs w:val="32"/>
        </w:rPr>
        <w:t>его</w:t>
      </w:r>
      <w:proofErr w:type="gramEnd"/>
      <w:r w:rsidR="006C1D70">
        <w:rPr>
          <w:rFonts w:ascii="Times New Roman" w:hAnsi="Times New Roman" w:cs="Times New Roman"/>
          <w:sz w:val="32"/>
          <w:szCs w:val="32"/>
        </w:rPr>
        <w:t xml:space="preserve"> окрашивают</w:t>
      </w:r>
      <w:r w:rsidRPr="00703ADB">
        <w:rPr>
          <w:rFonts w:ascii="Times New Roman" w:hAnsi="Times New Roman" w:cs="Times New Roman"/>
          <w:sz w:val="32"/>
          <w:szCs w:val="32"/>
        </w:rPr>
        <w:t xml:space="preserve">? Как </w:t>
      </w:r>
      <w:r w:rsidR="006C1D70">
        <w:rPr>
          <w:rFonts w:ascii="Times New Roman" w:hAnsi="Times New Roman" w:cs="Times New Roman"/>
          <w:sz w:val="32"/>
          <w:szCs w:val="32"/>
        </w:rPr>
        <w:t xml:space="preserve">они </w:t>
      </w:r>
      <w:r w:rsidRPr="00703ADB">
        <w:rPr>
          <w:rFonts w:ascii="Times New Roman" w:hAnsi="Times New Roman" w:cs="Times New Roman"/>
          <w:sz w:val="32"/>
          <w:szCs w:val="32"/>
        </w:rPr>
        <w:t xml:space="preserve">влияют на </w:t>
      </w:r>
      <w:r w:rsidR="006C1D70">
        <w:rPr>
          <w:rFonts w:ascii="Times New Roman" w:hAnsi="Times New Roman" w:cs="Times New Roman"/>
          <w:sz w:val="32"/>
          <w:szCs w:val="32"/>
        </w:rPr>
        <w:t>познание</w:t>
      </w:r>
      <w:r w:rsidRPr="00703ADB">
        <w:rPr>
          <w:rFonts w:ascii="Times New Roman" w:hAnsi="Times New Roman" w:cs="Times New Roman"/>
          <w:sz w:val="32"/>
          <w:szCs w:val="32"/>
        </w:rPr>
        <w:t xml:space="preserve">? Если познанию </w:t>
      </w:r>
      <w:r w:rsidRPr="00703ADB">
        <w:rPr>
          <w:rFonts w:ascii="Times New Roman" w:hAnsi="Times New Roman" w:cs="Times New Roman"/>
          <w:sz w:val="32"/>
          <w:szCs w:val="32"/>
        </w:rPr>
        <w:lastRenderedPageBreak/>
        <w:t>сопутствует высокомерие, ревность или неуверенность – «</w:t>
      </w:r>
      <w:r w:rsidR="006C1D70">
        <w:rPr>
          <w:rFonts w:ascii="Times New Roman" w:hAnsi="Times New Roman" w:cs="Times New Roman"/>
          <w:sz w:val="32"/>
          <w:szCs w:val="32"/>
        </w:rPr>
        <w:t>в</w:t>
      </w:r>
      <w:r w:rsidRPr="00703ADB">
        <w:rPr>
          <w:rFonts w:ascii="Times New Roman" w:hAnsi="Times New Roman" w:cs="Times New Roman"/>
          <w:sz w:val="32"/>
          <w:szCs w:val="32"/>
        </w:rPr>
        <w:t>озможно, другие знают</w:t>
      </w:r>
      <w:r w:rsidR="006C1D70">
        <w:rPr>
          <w:rFonts w:ascii="Times New Roman" w:hAnsi="Times New Roman" w:cs="Times New Roman"/>
          <w:sz w:val="32"/>
          <w:szCs w:val="32"/>
        </w:rPr>
        <w:t xml:space="preserve"> </w:t>
      </w:r>
      <w:r w:rsidR="006C1D70" w:rsidRPr="00BB7D97">
        <w:rPr>
          <w:rFonts w:ascii="Times New Roman" w:hAnsi="Times New Roman" w:cs="Times New Roman"/>
          <w:sz w:val="32"/>
          <w:szCs w:val="32"/>
        </w:rPr>
        <w:t>лучше</w:t>
      </w:r>
      <w:r w:rsidRPr="00703ADB">
        <w:rPr>
          <w:rFonts w:ascii="Times New Roman" w:hAnsi="Times New Roman" w:cs="Times New Roman"/>
          <w:sz w:val="32"/>
          <w:szCs w:val="32"/>
        </w:rPr>
        <w:t>»</w:t>
      </w:r>
      <w:r w:rsidR="006C1D70">
        <w:rPr>
          <w:rFonts w:ascii="Times New Roman" w:hAnsi="Times New Roman" w:cs="Times New Roman"/>
          <w:sz w:val="32"/>
          <w:szCs w:val="32"/>
        </w:rPr>
        <w:t>,</w:t>
      </w:r>
      <w:r w:rsidRPr="00703ADB">
        <w:rPr>
          <w:rFonts w:ascii="Times New Roman" w:hAnsi="Times New Roman" w:cs="Times New Roman"/>
          <w:sz w:val="32"/>
          <w:szCs w:val="32"/>
        </w:rPr>
        <w:t xml:space="preserve"> </w:t>
      </w:r>
      <w:r w:rsidR="006C1D70">
        <w:rPr>
          <w:rFonts w:ascii="Times New Roman" w:hAnsi="Times New Roman" w:cs="Times New Roman"/>
          <w:sz w:val="32"/>
          <w:szCs w:val="32"/>
        </w:rPr>
        <w:t>–</w:t>
      </w:r>
      <w:r w:rsidRPr="00703ADB">
        <w:rPr>
          <w:rFonts w:ascii="Times New Roman" w:hAnsi="Times New Roman" w:cs="Times New Roman"/>
          <w:sz w:val="32"/>
          <w:szCs w:val="32"/>
        </w:rPr>
        <w:t xml:space="preserve"> это может разрушительно сказаться и на наш</w:t>
      </w:r>
      <w:r w:rsidR="00521730">
        <w:rPr>
          <w:rFonts w:ascii="Times New Roman" w:hAnsi="Times New Roman" w:cs="Times New Roman"/>
          <w:sz w:val="32"/>
          <w:szCs w:val="32"/>
        </w:rPr>
        <w:t>ем</w:t>
      </w:r>
      <w:r w:rsidRPr="00703ADB">
        <w:rPr>
          <w:rFonts w:ascii="Times New Roman" w:hAnsi="Times New Roman" w:cs="Times New Roman"/>
          <w:sz w:val="32"/>
          <w:szCs w:val="32"/>
        </w:rPr>
        <w:t xml:space="preserve"> повседневн</w:t>
      </w:r>
      <w:r w:rsidR="00521730">
        <w:rPr>
          <w:rFonts w:ascii="Times New Roman" w:hAnsi="Times New Roman" w:cs="Times New Roman"/>
          <w:sz w:val="32"/>
          <w:szCs w:val="32"/>
        </w:rPr>
        <w:t>ом общении с людьми</w:t>
      </w:r>
      <w:r w:rsidRPr="00703ADB">
        <w:rPr>
          <w:rFonts w:ascii="Times New Roman" w:hAnsi="Times New Roman" w:cs="Times New Roman"/>
          <w:sz w:val="32"/>
          <w:szCs w:val="32"/>
        </w:rPr>
        <w:t>, и, конечно, на нашей медитации. «Я немного понимаю непостоянство,</w:t>
      </w:r>
      <w:r w:rsidR="00521730">
        <w:rPr>
          <w:rFonts w:ascii="Times New Roman" w:hAnsi="Times New Roman" w:cs="Times New Roman"/>
          <w:sz w:val="32"/>
          <w:szCs w:val="32"/>
        </w:rPr>
        <w:t xml:space="preserve"> или</w:t>
      </w:r>
      <w:r w:rsidRPr="00703ADB">
        <w:rPr>
          <w:rFonts w:ascii="Times New Roman" w:hAnsi="Times New Roman" w:cs="Times New Roman"/>
          <w:sz w:val="32"/>
          <w:szCs w:val="32"/>
        </w:rPr>
        <w:t xml:space="preserve"> пустот</w:t>
      </w:r>
      <w:r w:rsidR="00521730">
        <w:rPr>
          <w:rFonts w:ascii="Times New Roman" w:hAnsi="Times New Roman" w:cs="Times New Roman"/>
          <w:sz w:val="32"/>
          <w:szCs w:val="32"/>
        </w:rPr>
        <w:t>ность</w:t>
      </w:r>
      <w:r w:rsidRPr="00703ADB">
        <w:rPr>
          <w:rFonts w:ascii="Times New Roman" w:hAnsi="Times New Roman" w:cs="Times New Roman"/>
          <w:sz w:val="32"/>
          <w:szCs w:val="32"/>
        </w:rPr>
        <w:t xml:space="preserve">, или </w:t>
      </w:r>
      <w:r w:rsidR="00521730">
        <w:rPr>
          <w:rFonts w:ascii="Times New Roman" w:hAnsi="Times New Roman" w:cs="Times New Roman"/>
          <w:sz w:val="32"/>
          <w:szCs w:val="32"/>
        </w:rPr>
        <w:t>о чём там говорилось</w:t>
      </w:r>
      <w:r w:rsidRPr="00703ADB">
        <w:rPr>
          <w:rFonts w:ascii="Times New Roman" w:hAnsi="Times New Roman" w:cs="Times New Roman"/>
          <w:sz w:val="32"/>
          <w:szCs w:val="32"/>
        </w:rPr>
        <w:t>. Но, может быть, те люди знают</w:t>
      </w:r>
      <w:r w:rsidR="00521730">
        <w:rPr>
          <w:rFonts w:ascii="Times New Roman" w:hAnsi="Times New Roman" w:cs="Times New Roman"/>
          <w:sz w:val="32"/>
          <w:szCs w:val="32"/>
        </w:rPr>
        <w:t xml:space="preserve"> </w:t>
      </w:r>
      <w:r w:rsidR="00521730" w:rsidRPr="00BB7D97">
        <w:rPr>
          <w:rFonts w:ascii="Times New Roman" w:hAnsi="Times New Roman" w:cs="Times New Roman"/>
          <w:sz w:val="32"/>
          <w:szCs w:val="32"/>
        </w:rPr>
        <w:t>лучше</w:t>
      </w:r>
      <w:r w:rsidRPr="00703ADB">
        <w:rPr>
          <w:rFonts w:ascii="Times New Roman" w:hAnsi="Times New Roman" w:cs="Times New Roman"/>
          <w:sz w:val="32"/>
          <w:szCs w:val="32"/>
        </w:rPr>
        <w:t>». В особенности</w:t>
      </w:r>
      <w:r w:rsidR="00777527" w:rsidRPr="00703ADB">
        <w:rPr>
          <w:rFonts w:ascii="Times New Roman" w:hAnsi="Times New Roman" w:cs="Times New Roman"/>
          <w:sz w:val="32"/>
          <w:szCs w:val="32"/>
        </w:rPr>
        <w:t>,</w:t>
      </w:r>
      <w:r w:rsidRPr="00703ADB">
        <w:rPr>
          <w:rFonts w:ascii="Times New Roman" w:hAnsi="Times New Roman" w:cs="Times New Roman"/>
          <w:sz w:val="32"/>
          <w:szCs w:val="32"/>
        </w:rPr>
        <w:t xml:space="preserve"> когда мы проводим групповой </w:t>
      </w:r>
      <w:r w:rsidR="00521730">
        <w:rPr>
          <w:rFonts w:ascii="Times New Roman" w:hAnsi="Times New Roman" w:cs="Times New Roman"/>
          <w:sz w:val="32"/>
          <w:szCs w:val="32"/>
        </w:rPr>
        <w:t>затвор</w:t>
      </w:r>
      <w:r w:rsidRPr="00703ADB">
        <w:rPr>
          <w:rFonts w:ascii="Times New Roman" w:hAnsi="Times New Roman" w:cs="Times New Roman"/>
          <w:sz w:val="32"/>
          <w:szCs w:val="32"/>
        </w:rPr>
        <w:t xml:space="preserve"> и вокруг нас сидят и медитируют другие люди, </w:t>
      </w:r>
      <w:r w:rsidR="00521730">
        <w:rPr>
          <w:rFonts w:ascii="Times New Roman" w:hAnsi="Times New Roman" w:cs="Times New Roman"/>
          <w:sz w:val="32"/>
          <w:szCs w:val="32"/>
        </w:rPr>
        <w:t xml:space="preserve">во время медитации возникают </w:t>
      </w:r>
      <w:r w:rsidRPr="00703ADB">
        <w:rPr>
          <w:rFonts w:ascii="Times New Roman" w:hAnsi="Times New Roman" w:cs="Times New Roman"/>
          <w:sz w:val="32"/>
          <w:szCs w:val="32"/>
        </w:rPr>
        <w:t xml:space="preserve">всевозможные </w:t>
      </w:r>
      <w:r w:rsidR="00521730">
        <w:rPr>
          <w:rFonts w:ascii="Times New Roman" w:hAnsi="Times New Roman" w:cs="Times New Roman"/>
          <w:sz w:val="32"/>
          <w:szCs w:val="32"/>
        </w:rPr>
        <w:t>умственные</w:t>
      </w:r>
      <w:r w:rsidR="00521730" w:rsidRPr="00703ADB">
        <w:rPr>
          <w:rFonts w:ascii="Times New Roman" w:hAnsi="Times New Roman" w:cs="Times New Roman"/>
          <w:sz w:val="32"/>
          <w:szCs w:val="32"/>
        </w:rPr>
        <w:t xml:space="preserve"> </w:t>
      </w:r>
      <w:r w:rsidRPr="00703ADB">
        <w:rPr>
          <w:rFonts w:ascii="Times New Roman" w:hAnsi="Times New Roman" w:cs="Times New Roman"/>
          <w:sz w:val="32"/>
          <w:szCs w:val="32"/>
        </w:rPr>
        <w:t xml:space="preserve">факторы, </w:t>
      </w:r>
      <w:r w:rsidR="00521730">
        <w:rPr>
          <w:rFonts w:ascii="Times New Roman" w:hAnsi="Times New Roman" w:cs="Times New Roman"/>
          <w:sz w:val="32"/>
          <w:szCs w:val="32"/>
        </w:rPr>
        <w:t xml:space="preserve">например </w:t>
      </w:r>
      <w:r w:rsidRPr="00703ADB">
        <w:rPr>
          <w:rFonts w:ascii="Times New Roman" w:hAnsi="Times New Roman" w:cs="Times New Roman"/>
          <w:sz w:val="32"/>
          <w:szCs w:val="32"/>
        </w:rPr>
        <w:t>беспоко</w:t>
      </w:r>
      <w:r w:rsidR="00521730">
        <w:rPr>
          <w:rFonts w:ascii="Times New Roman" w:hAnsi="Times New Roman" w:cs="Times New Roman"/>
          <w:sz w:val="32"/>
          <w:szCs w:val="32"/>
        </w:rPr>
        <w:t>ящие</w:t>
      </w:r>
      <w:r w:rsidRPr="00703ADB">
        <w:rPr>
          <w:rFonts w:ascii="Times New Roman" w:hAnsi="Times New Roman" w:cs="Times New Roman"/>
          <w:sz w:val="32"/>
          <w:szCs w:val="32"/>
        </w:rPr>
        <w:t xml:space="preserve"> эмоции. И снова </w:t>
      </w:r>
      <w:r w:rsidR="00EC56EF">
        <w:rPr>
          <w:rFonts w:ascii="Times New Roman" w:hAnsi="Times New Roman" w:cs="Times New Roman"/>
          <w:sz w:val="32"/>
          <w:szCs w:val="32"/>
        </w:rPr>
        <w:t xml:space="preserve">важны </w:t>
      </w:r>
      <w:r w:rsidRPr="00703ADB">
        <w:rPr>
          <w:rFonts w:ascii="Times New Roman" w:hAnsi="Times New Roman" w:cs="Times New Roman"/>
          <w:sz w:val="32"/>
          <w:szCs w:val="32"/>
        </w:rPr>
        <w:t>способы познания: вы действительно медитируете или просто сидите, стараясь хорошо выглядеть, не слишком часто чесаться и ерзать, молясь, чтобы час поскорее ист</w:t>
      </w:r>
      <w:r w:rsidR="00CC2045">
        <w:rPr>
          <w:rFonts w:ascii="Times New Roman" w:hAnsi="Times New Roman" w:cs="Times New Roman"/>
          <w:sz w:val="32"/>
          <w:szCs w:val="32"/>
        </w:rPr>
        <w:t>ё</w:t>
      </w:r>
      <w:r w:rsidRPr="00703ADB">
        <w:rPr>
          <w:rFonts w:ascii="Times New Roman" w:hAnsi="Times New Roman" w:cs="Times New Roman"/>
          <w:sz w:val="32"/>
          <w:szCs w:val="32"/>
        </w:rPr>
        <w:t xml:space="preserve">к? В таких медитациях </w:t>
      </w:r>
      <w:r w:rsidR="00CC2045">
        <w:rPr>
          <w:rFonts w:ascii="Times New Roman" w:hAnsi="Times New Roman" w:cs="Times New Roman"/>
          <w:sz w:val="32"/>
          <w:szCs w:val="32"/>
        </w:rPr>
        <w:t>произносится</w:t>
      </w:r>
      <w:r w:rsidR="00CC2045" w:rsidRPr="00703ADB">
        <w:rPr>
          <w:rFonts w:ascii="Times New Roman" w:hAnsi="Times New Roman" w:cs="Times New Roman"/>
          <w:sz w:val="32"/>
          <w:szCs w:val="32"/>
        </w:rPr>
        <w:t xml:space="preserve"> </w:t>
      </w:r>
      <w:r w:rsidRPr="00703ADB">
        <w:rPr>
          <w:rFonts w:ascii="Times New Roman" w:hAnsi="Times New Roman" w:cs="Times New Roman"/>
          <w:sz w:val="32"/>
          <w:szCs w:val="32"/>
        </w:rPr>
        <w:t>множество молитв!</w:t>
      </w:r>
    </w:p>
    <w:sectPr w:rsidR="0093239A" w:rsidRPr="00703ADB" w:rsidSect="00E357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8D" w:rsidRDefault="007C088D" w:rsidP="00E35787">
      <w:pPr>
        <w:spacing w:after="0" w:line="240" w:lineRule="auto"/>
      </w:pPr>
      <w:r>
        <w:separator/>
      </w:r>
    </w:p>
  </w:endnote>
  <w:endnote w:type="continuationSeparator" w:id="0">
    <w:p w:rsidR="007C088D" w:rsidRDefault="007C088D" w:rsidP="00E3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8D" w:rsidRDefault="007C088D" w:rsidP="00E35787">
      <w:pPr>
        <w:spacing w:after="0" w:line="240" w:lineRule="auto"/>
      </w:pPr>
      <w:r>
        <w:separator/>
      </w:r>
    </w:p>
  </w:footnote>
  <w:footnote w:type="continuationSeparator" w:id="0">
    <w:p w:rsidR="007C088D" w:rsidRDefault="007C088D" w:rsidP="00E35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65182"/>
      <w:docPartObj>
        <w:docPartGallery w:val="Page Numbers (Top of Page)"/>
        <w:docPartUnique/>
      </w:docPartObj>
    </w:sdtPr>
    <w:sdtEndPr/>
    <w:sdtContent>
      <w:p w:rsidR="00E35787" w:rsidRDefault="00E35787">
        <w:pPr>
          <w:pStyle w:val="ad"/>
          <w:jc w:val="right"/>
        </w:pPr>
        <w:r>
          <w:fldChar w:fldCharType="begin"/>
        </w:r>
        <w:r>
          <w:instrText>PAGE   \* MERGEFORMAT</w:instrText>
        </w:r>
        <w:r>
          <w:fldChar w:fldCharType="separate"/>
        </w:r>
        <w:r w:rsidR="00414161">
          <w:rPr>
            <w:noProof/>
          </w:rPr>
          <w:t>3</w:t>
        </w:r>
        <w:r>
          <w:fldChar w:fldCharType="end"/>
        </w:r>
      </w:p>
    </w:sdtContent>
  </w:sdt>
  <w:p w:rsidR="00E35787" w:rsidRDefault="00E3578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3DC3"/>
    <w:rsid w:val="00000513"/>
    <w:rsid w:val="00005091"/>
    <w:rsid w:val="00017E70"/>
    <w:rsid w:val="00057C3E"/>
    <w:rsid w:val="000A5A6D"/>
    <w:rsid w:val="000A68BA"/>
    <w:rsid w:val="000C284A"/>
    <w:rsid w:val="000F7454"/>
    <w:rsid w:val="00111419"/>
    <w:rsid w:val="0012509E"/>
    <w:rsid w:val="00133603"/>
    <w:rsid w:val="00141127"/>
    <w:rsid w:val="0017491A"/>
    <w:rsid w:val="001C7779"/>
    <w:rsid w:val="001F2F40"/>
    <w:rsid w:val="00235945"/>
    <w:rsid w:val="00240753"/>
    <w:rsid w:val="00247AFA"/>
    <w:rsid w:val="002A7FC1"/>
    <w:rsid w:val="002C5402"/>
    <w:rsid w:val="002D2B57"/>
    <w:rsid w:val="00310695"/>
    <w:rsid w:val="003109FF"/>
    <w:rsid w:val="00317009"/>
    <w:rsid w:val="00331AD7"/>
    <w:rsid w:val="00351714"/>
    <w:rsid w:val="0035212A"/>
    <w:rsid w:val="00357B27"/>
    <w:rsid w:val="00363ABD"/>
    <w:rsid w:val="003D6664"/>
    <w:rsid w:val="003D7510"/>
    <w:rsid w:val="00414161"/>
    <w:rsid w:val="004448A6"/>
    <w:rsid w:val="0046202E"/>
    <w:rsid w:val="00471E3A"/>
    <w:rsid w:val="0047238C"/>
    <w:rsid w:val="00480B62"/>
    <w:rsid w:val="00484BBD"/>
    <w:rsid w:val="00496815"/>
    <w:rsid w:val="004D406D"/>
    <w:rsid w:val="004E0B6A"/>
    <w:rsid w:val="00521730"/>
    <w:rsid w:val="005323C1"/>
    <w:rsid w:val="005545BE"/>
    <w:rsid w:val="005552C2"/>
    <w:rsid w:val="00562E60"/>
    <w:rsid w:val="005741E5"/>
    <w:rsid w:val="00574916"/>
    <w:rsid w:val="00575E87"/>
    <w:rsid w:val="005A3C54"/>
    <w:rsid w:val="005C06F4"/>
    <w:rsid w:val="00606A2E"/>
    <w:rsid w:val="00636DF6"/>
    <w:rsid w:val="00647A53"/>
    <w:rsid w:val="00653BF5"/>
    <w:rsid w:val="006954D5"/>
    <w:rsid w:val="006A342B"/>
    <w:rsid w:val="006A775B"/>
    <w:rsid w:val="006C1D70"/>
    <w:rsid w:val="006C2F8F"/>
    <w:rsid w:val="006D3DC3"/>
    <w:rsid w:val="006E3B2B"/>
    <w:rsid w:val="006F5411"/>
    <w:rsid w:val="00703ADB"/>
    <w:rsid w:val="00745764"/>
    <w:rsid w:val="00764D33"/>
    <w:rsid w:val="00777527"/>
    <w:rsid w:val="00777656"/>
    <w:rsid w:val="007833C0"/>
    <w:rsid w:val="00784BEB"/>
    <w:rsid w:val="007A51AA"/>
    <w:rsid w:val="007C088D"/>
    <w:rsid w:val="007D3D3C"/>
    <w:rsid w:val="007E1DBB"/>
    <w:rsid w:val="007E3CD0"/>
    <w:rsid w:val="007F7A0B"/>
    <w:rsid w:val="008067FA"/>
    <w:rsid w:val="00817DA3"/>
    <w:rsid w:val="00824744"/>
    <w:rsid w:val="00831D1B"/>
    <w:rsid w:val="00842E55"/>
    <w:rsid w:val="008773AC"/>
    <w:rsid w:val="0089125A"/>
    <w:rsid w:val="008B5B3C"/>
    <w:rsid w:val="00900BFB"/>
    <w:rsid w:val="00900FFA"/>
    <w:rsid w:val="0093239A"/>
    <w:rsid w:val="00936EB0"/>
    <w:rsid w:val="00946F30"/>
    <w:rsid w:val="009818BD"/>
    <w:rsid w:val="009A4F06"/>
    <w:rsid w:val="009C07A6"/>
    <w:rsid w:val="009C2A77"/>
    <w:rsid w:val="00A1458F"/>
    <w:rsid w:val="00A200C1"/>
    <w:rsid w:val="00A33BED"/>
    <w:rsid w:val="00A42DA7"/>
    <w:rsid w:val="00A432E4"/>
    <w:rsid w:val="00A4464A"/>
    <w:rsid w:val="00A47988"/>
    <w:rsid w:val="00A67A39"/>
    <w:rsid w:val="00A71849"/>
    <w:rsid w:val="00A81D24"/>
    <w:rsid w:val="00AE090F"/>
    <w:rsid w:val="00AF1D57"/>
    <w:rsid w:val="00B23AB8"/>
    <w:rsid w:val="00B37D5F"/>
    <w:rsid w:val="00B45DC4"/>
    <w:rsid w:val="00B61AAE"/>
    <w:rsid w:val="00B666FF"/>
    <w:rsid w:val="00B8033F"/>
    <w:rsid w:val="00BE29D0"/>
    <w:rsid w:val="00C00C4D"/>
    <w:rsid w:val="00C04A7E"/>
    <w:rsid w:val="00C2121F"/>
    <w:rsid w:val="00C26C64"/>
    <w:rsid w:val="00C403CE"/>
    <w:rsid w:val="00C52498"/>
    <w:rsid w:val="00C575BA"/>
    <w:rsid w:val="00C61F51"/>
    <w:rsid w:val="00C77EEC"/>
    <w:rsid w:val="00C93864"/>
    <w:rsid w:val="00C96CFD"/>
    <w:rsid w:val="00CC2045"/>
    <w:rsid w:val="00CE1EE3"/>
    <w:rsid w:val="00D164FA"/>
    <w:rsid w:val="00D25BF5"/>
    <w:rsid w:val="00D359F0"/>
    <w:rsid w:val="00D360A3"/>
    <w:rsid w:val="00D51065"/>
    <w:rsid w:val="00D56CA6"/>
    <w:rsid w:val="00D727C7"/>
    <w:rsid w:val="00D85616"/>
    <w:rsid w:val="00D86730"/>
    <w:rsid w:val="00DB363A"/>
    <w:rsid w:val="00DF2360"/>
    <w:rsid w:val="00E14FB4"/>
    <w:rsid w:val="00E21DFF"/>
    <w:rsid w:val="00E3119A"/>
    <w:rsid w:val="00E31A19"/>
    <w:rsid w:val="00E35787"/>
    <w:rsid w:val="00E4089B"/>
    <w:rsid w:val="00E414E1"/>
    <w:rsid w:val="00E43853"/>
    <w:rsid w:val="00E503CE"/>
    <w:rsid w:val="00E5205C"/>
    <w:rsid w:val="00E641BC"/>
    <w:rsid w:val="00E86880"/>
    <w:rsid w:val="00EB0110"/>
    <w:rsid w:val="00EB5A53"/>
    <w:rsid w:val="00EC0735"/>
    <w:rsid w:val="00EC5039"/>
    <w:rsid w:val="00EC56EF"/>
    <w:rsid w:val="00ED01DA"/>
    <w:rsid w:val="00ED521B"/>
    <w:rsid w:val="00EE71C6"/>
    <w:rsid w:val="00F0483C"/>
    <w:rsid w:val="00F0770E"/>
    <w:rsid w:val="00F10695"/>
    <w:rsid w:val="00F10879"/>
    <w:rsid w:val="00F21509"/>
    <w:rsid w:val="00F4501C"/>
    <w:rsid w:val="00FA6C4B"/>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3DC3"/>
  </w:style>
  <w:style w:type="character" w:styleId="a3">
    <w:name w:val="Strong"/>
    <w:basedOn w:val="a0"/>
    <w:uiPriority w:val="22"/>
    <w:qFormat/>
    <w:rsid w:val="006D3DC3"/>
    <w:rPr>
      <w:b/>
      <w:bCs/>
    </w:rPr>
  </w:style>
  <w:style w:type="character" w:styleId="a4">
    <w:name w:val="Hyperlink"/>
    <w:basedOn w:val="a0"/>
    <w:uiPriority w:val="99"/>
    <w:unhideWhenUsed/>
    <w:rsid w:val="00D85616"/>
    <w:rPr>
      <w:color w:val="0000FF" w:themeColor="hyperlink"/>
      <w:u w:val="single"/>
    </w:rPr>
  </w:style>
  <w:style w:type="character" w:styleId="a5">
    <w:name w:val="annotation reference"/>
    <w:basedOn w:val="a0"/>
    <w:uiPriority w:val="99"/>
    <w:semiHidden/>
    <w:unhideWhenUsed/>
    <w:rsid w:val="00AE090F"/>
    <w:rPr>
      <w:sz w:val="16"/>
      <w:szCs w:val="16"/>
    </w:rPr>
  </w:style>
  <w:style w:type="paragraph" w:styleId="a6">
    <w:name w:val="annotation text"/>
    <w:basedOn w:val="a"/>
    <w:link w:val="a7"/>
    <w:uiPriority w:val="99"/>
    <w:semiHidden/>
    <w:unhideWhenUsed/>
    <w:rsid w:val="00AE090F"/>
    <w:pPr>
      <w:spacing w:line="240" w:lineRule="auto"/>
    </w:pPr>
    <w:rPr>
      <w:sz w:val="20"/>
      <w:szCs w:val="20"/>
    </w:rPr>
  </w:style>
  <w:style w:type="character" w:customStyle="1" w:styleId="a7">
    <w:name w:val="Текст примечания Знак"/>
    <w:basedOn w:val="a0"/>
    <w:link w:val="a6"/>
    <w:uiPriority w:val="99"/>
    <w:semiHidden/>
    <w:rsid w:val="00AE090F"/>
    <w:rPr>
      <w:sz w:val="20"/>
      <w:szCs w:val="20"/>
    </w:rPr>
  </w:style>
  <w:style w:type="paragraph" w:styleId="a8">
    <w:name w:val="annotation subject"/>
    <w:basedOn w:val="a6"/>
    <w:next w:val="a6"/>
    <w:link w:val="a9"/>
    <w:uiPriority w:val="99"/>
    <w:semiHidden/>
    <w:unhideWhenUsed/>
    <w:rsid w:val="00AE090F"/>
    <w:rPr>
      <w:b/>
      <w:bCs/>
    </w:rPr>
  </w:style>
  <w:style w:type="character" w:customStyle="1" w:styleId="a9">
    <w:name w:val="Тема примечания Знак"/>
    <w:basedOn w:val="a7"/>
    <w:link w:val="a8"/>
    <w:uiPriority w:val="99"/>
    <w:semiHidden/>
    <w:rsid w:val="00AE090F"/>
    <w:rPr>
      <w:b/>
      <w:bCs/>
      <w:sz w:val="20"/>
      <w:szCs w:val="20"/>
    </w:rPr>
  </w:style>
  <w:style w:type="paragraph" w:styleId="aa">
    <w:name w:val="Revision"/>
    <w:hidden/>
    <w:uiPriority w:val="99"/>
    <w:semiHidden/>
    <w:rsid w:val="00AE090F"/>
    <w:pPr>
      <w:spacing w:after="0" w:line="240" w:lineRule="auto"/>
    </w:pPr>
  </w:style>
  <w:style w:type="paragraph" w:styleId="ab">
    <w:name w:val="Balloon Text"/>
    <w:basedOn w:val="a"/>
    <w:link w:val="ac"/>
    <w:uiPriority w:val="99"/>
    <w:semiHidden/>
    <w:unhideWhenUsed/>
    <w:rsid w:val="00AE09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90F"/>
    <w:rPr>
      <w:rFonts w:ascii="Tahoma" w:hAnsi="Tahoma" w:cs="Tahoma"/>
      <w:sz w:val="16"/>
      <w:szCs w:val="16"/>
    </w:rPr>
  </w:style>
  <w:style w:type="character" w:customStyle="1" w:styleId="tool">
    <w:name w:val="tool"/>
    <w:basedOn w:val="a0"/>
    <w:rsid w:val="00D51065"/>
  </w:style>
  <w:style w:type="paragraph" w:styleId="ad">
    <w:name w:val="header"/>
    <w:basedOn w:val="a"/>
    <w:link w:val="ae"/>
    <w:uiPriority w:val="99"/>
    <w:unhideWhenUsed/>
    <w:rsid w:val="00E3578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5787"/>
  </w:style>
  <w:style w:type="paragraph" w:styleId="af">
    <w:name w:val="footer"/>
    <w:basedOn w:val="a"/>
    <w:link w:val="af0"/>
    <w:uiPriority w:val="99"/>
    <w:unhideWhenUsed/>
    <w:rsid w:val="00E3578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5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8615">
      <w:bodyDiv w:val="1"/>
      <w:marLeft w:val="0"/>
      <w:marRight w:val="0"/>
      <w:marTop w:val="0"/>
      <w:marBottom w:val="0"/>
      <w:divBdr>
        <w:top w:val="none" w:sz="0" w:space="0" w:color="auto"/>
        <w:left w:val="none" w:sz="0" w:space="0" w:color="auto"/>
        <w:bottom w:val="none" w:sz="0" w:space="0" w:color="auto"/>
        <w:right w:val="none" w:sz="0" w:space="0" w:color="auto"/>
      </w:divBdr>
    </w:div>
    <w:div w:id="808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14</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Женя</cp:lastModifiedBy>
  <cp:revision>24</cp:revision>
  <cp:lastPrinted>2015-03-08T13:43:00Z</cp:lastPrinted>
  <dcterms:created xsi:type="dcterms:W3CDTF">2015-01-06T09:11:00Z</dcterms:created>
  <dcterms:modified xsi:type="dcterms:W3CDTF">2015-03-10T15:50:00Z</dcterms:modified>
</cp:coreProperties>
</file>